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02184" w14:textId="7CB6F6F0" w:rsidR="00AD155D" w:rsidRDefault="003857D1" w:rsidP="00AD155D">
      <w:pPr>
        <w:pStyle w:val="a"/>
        <w:numPr>
          <w:ilvl w:val="0"/>
          <w:numId w:val="0"/>
        </w:numPr>
        <w:spacing w:after="0" w:line="240" w:lineRule="auto"/>
        <w:ind w:left="357"/>
        <w:jc w:val="center"/>
      </w:pPr>
      <w:r w:rsidRPr="00A23A54">
        <w:t>Перечень</w:t>
      </w:r>
      <w:r w:rsidRPr="004F437C">
        <w:t xml:space="preserve"> </w:t>
      </w:r>
      <w:r w:rsidRPr="00A23A54">
        <w:t>реквизитов</w:t>
      </w:r>
    </w:p>
    <w:p w14:paraId="7631C31B" w14:textId="122C4DE6" w:rsidR="00AD155D" w:rsidRDefault="00461B72" w:rsidP="00AD155D">
      <w:pPr>
        <w:pStyle w:val="a"/>
        <w:numPr>
          <w:ilvl w:val="0"/>
          <w:numId w:val="0"/>
        </w:numPr>
        <w:spacing w:after="0" w:line="240" w:lineRule="auto"/>
        <w:ind w:left="357"/>
        <w:jc w:val="center"/>
      </w:pPr>
      <w:r>
        <w:t xml:space="preserve">распоряжения о совершении казначейского платежа </w:t>
      </w:r>
      <w:r w:rsidR="00AD155D">
        <w:t>-</w:t>
      </w:r>
      <w:r>
        <w:t xml:space="preserve"> Заявк</w:t>
      </w:r>
      <w:r w:rsidR="00AD155D">
        <w:t>а</w:t>
      </w:r>
      <w:r w:rsidR="003857D1">
        <w:t xml:space="preserve"> на кассовый расход (сокращенн</w:t>
      </w:r>
      <w:r w:rsidR="00AD155D">
        <w:t>ая</w:t>
      </w:r>
      <w:r w:rsidR="003857D1">
        <w:t>).</w:t>
      </w:r>
    </w:p>
    <w:p w14:paraId="48B53C02" w14:textId="77777777" w:rsidR="00AD155D" w:rsidRDefault="003857D1" w:rsidP="00AD155D">
      <w:pPr>
        <w:pStyle w:val="a"/>
        <w:numPr>
          <w:ilvl w:val="0"/>
          <w:numId w:val="0"/>
        </w:numPr>
        <w:spacing w:after="0" w:line="240" w:lineRule="auto"/>
        <w:ind w:left="357"/>
        <w:jc w:val="center"/>
      </w:pPr>
      <w:r>
        <w:t xml:space="preserve">Приложение № 16 к Порядку казначейского обслуживания, </w:t>
      </w:r>
    </w:p>
    <w:p w14:paraId="0087B0BA" w14:textId="6BC6072D" w:rsidR="003857D1" w:rsidRDefault="003857D1" w:rsidP="00AD155D">
      <w:pPr>
        <w:pStyle w:val="a"/>
        <w:numPr>
          <w:ilvl w:val="0"/>
          <w:numId w:val="0"/>
        </w:numPr>
        <w:spacing w:after="0" w:line="240" w:lineRule="auto"/>
        <w:ind w:left="357"/>
        <w:jc w:val="center"/>
      </w:pPr>
      <w:proofErr w:type="gramStart"/>
      <w:r>
        <w:t>утвержденно</w:t>
      </w:r>
      <w:r w:rsidR="00AD155D">
        <w:t>му</w:t>
      </w:r>
      <w:proofErr w:type="gramEnd"/>
      <w:r>
        <w:t xml:space="preserve"> приказом Федерального казначейства от 14.05.2020 № 21н</w:t>
      </w:r>
    </w:p>
    <w:p w14:paraId="5E69EACA" w14:textId="77777777" w:rsidR="003E1866" w:rsidRPr="00514699" w:rsidRDefault="003E1866"/>
    <w:tbl>
      <w:tblPr>
        <w:tblW w:w="4857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9"/>
        <w:gridCol w:w="10214"/>
      </w:tblGrid>
      <w:tr w:rsidR="00CF3A3A" w:rsidRPr="00514699" w14:paraId="6634FC42" w14:textId="77777777" w:rsidTr="00A9541F">
        <w:trPr>
          <w:trHeight w:val="20"/>
        </w:trPr>
        <w:tc>
          <w:tcPr>
            <w:tcW w:w="1389" w:type="pct"/>
            <w:shd w:val="clear" w:color="auto" w:fill="auto"/>
            <w:vAlign w:val="center"/>
            <w:hideMark/>
          </w:tcPr>
          <w:p w14:paraId="4AD9A725" w14:textId="77777777" w:rsidR="00CF3A3A" w:rsidRPr="00514699" w:rsidRDefault="00CF3A3A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Описание реквизита</w:t>
            </w:r>
          </w:p>
        </w:tc>
        <w:tc>
          <w:tcPr>
            <w:tcW w:w="3611" w:type="pct"/>
            <w:shd w:val="clear" w:color="auto" w:fill="auto"/>
            <w:vAlign w:val="center"/>
            <w:hideMark/>
          </w:tcPr>
          <w:p w14:paraId="1AEE0A37" w14:textId="77777777" w:rsidR="00CF3A3A" w:rsidRPr="00514699" w:rsidRDefault="00CF3A3A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Правила указания информации в значении реквизита</w:t>
            </w:r>
          </w:p>
        </w:tc>
      </w:tr>
    </w:tbl>
    <w:p w14:paraId="19BE6C96" w14:textId="77777777" w:rsidR="003E1866" w:rsidRPr="00514699" w:rsidRDefault="003E1866">
      <w:pPr>
        <w:spacing w:line="240" w:lineRule="auto"/>
        <w:rPr>
          <w:sz w:val="2"/>
          <w:szCs w:val="2"/>
        </w:rPr>
      </w:pPr>
    </w:p>
    <w:tbl>
      <w:tblPr>
        <w:tblW w:w="4857" w:type="pct"/>
        <w:tblLook w:val="04A0" w:firstRow="1" w:lastRow="0" w:firstColumn="1" w:lastColumn="0" w:noHBand="0" w:noVBand="1"/>
      </w:tblPr>
      <w:tblGrid>
        <w:gridCol w:w="3929"/>
        <w:gridCol w:w="10214"/>
      </w:tblGrid>
      <w:tr w:rsidR="00CF3A3A" w:rsidRPr="00514699" w14:paraId="67230C14" w14:textId="77777777" w:rsidTr="006D0EC2">
        <w:trPr>
          <w:trHeight w:val="20"/>
          <w:tblHeader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BC3E" w14:textId="0CB1BF2F" w:rsidR="00CF3A3A" w:rsidRPr="00514699" w:rsidRDefault="00400657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52C5" w14:textId="12E2E696" w:rsidR="00CF3A3A" w:rsidRPr="00514699" w:rsidRDefault="00400657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21914" w:rsidRPr="00514699" w14:paraId="52D146CC" w14:textId="77777777" w:rsidTr="00821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6F094CB9" w14:textId="7E73E348" w:rsidR="00821914" w:rsidRPr="00821914" w:rsidRDefault="00821914" w:rsidP="00821914">
            <w:pPr>
              <w:pStyle w:val="a4"/>
              <w:spacing w:line="240" w:lineRule="auto"/>
              <w:ind w:left="0" w:firstLine="0"/>
              <w:outlineLvl w:val="0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82191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821914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. Информация о распоряжении</w:t>
            </w:r>
          </w:p>
        </w:tc>
      </w:tr>
      <w:tr w:rsidR="00A9541F" w:rsidRPr="00514699" w14:paraId="5AF931E2" w14:textId="77777777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14:paraId="5D979B03" w14:textId="0DA39642" w:rsidR="00A9541F" w:rsidRPr="00514699" w:rsidRDefault="00A9541F" w:rsidP="00552D04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Номер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3611" w:type="pct"/>
            <w:shd w:val="clear" w:color="auto" w:fill="auto"/>
            <w:hideMark/>
          </w:tcPr>
          <w:p w14:paraId="1C22A200" w14:textId="1134B3D8" w:rsidR="00A9541F" w:rsidRPr="00514699" w:rsidRDefault="004052B5" w:rsidP="0008545F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Указывается уникальный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цифровой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порядковый номер </w:t>
            </w:r>
            <w:r w:rsidRPr="00EF73B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распоряжения о совершении казначейского платежа (далее –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распоряжени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е), присвоенный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прям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ым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участник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ом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системы казначейских платежей</w:t>
            </w: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 в пределах даты составления распоряжения.</w:t>
            </w:r>
          </w:p>
        </w:tc>
      </w:tr>
      <w:tr w:rsidR="00A9541F" w:rsidRPr="00514699" w14:paraId="391CCF71" w14:textId="77777777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14:paraId="62FC42A1" w14:textId="338CA210" w:rsidR="00A9541F" w:rsidRPr="00514699" w:rsidRDefault="00A9541F" w:rsidP="00552D04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3611" w:type="pct"/>
            <w:shd w:val="clear" w:color="auto" w:fill="auto"/>
            <w:hideMark/>
          </w:tcPr>
          <w:p w14:paraId="09E84B2F" w14:textId="77777777" w:rsidR="004052B5" w:rsidRDefault="004052B5" w:rsidP="004052B5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дата составления распоряжения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 не превышающая дату его представления в орган Федерального казначейства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  <w:p w14:paraId="2F9905DE" w14:textId="77777777" w:rsidR="004052B5" w:rsidRDefault="004052B5" w:rsidP="004052B5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распоряжении на бумажном носителе указываются день, месяц и год составления распоряжения цифрами в формате «ДД.ММ</w:t>
            </w:r>
            <w:proofErr w:type="gramStart"/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ГГГ».</w:t>
            </w:r>
          </w:p>
          <w:p w14:paraId="0295178C" w14:textId="1C82ED8B" w:rsidR="00A9541F" w:rsidRPr="00514699" w:rsidRDefault="004052B5" w:rsidP="004052B5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распоряжении в электронной форме указываются день, месяц и год составления распоряжения цифрами.</w:t>
            </w:r>
          </w:p>
        </w:tc>
      </w:tr>
      <w:tr w:rsidR="005A2BFA" w:rsidRPr="00514699" w14:paraId="673AC44E" w14:textId="77777777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14:paraId="6D7B7300" w14:textId="1FF78391" w:rsidR="005A2BFA" w:rsidRPr="00514699" w:rsidRDefault="005A2BFA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Наименование клиента</w:t>
            </w:r>
          </w:p>
        </w:tc>
        <w:tc>
          <w:tcPr>
            <w:tcW w:w="3611" w:type="pct"/>
            <w:shd w:val="clear" w:color="auto" w:fill="auto"/>
            <w:hideMark/>
          </w:tcPr>
          <w:p w14:paraId="1057B4C4" w14:textId="77777777" w:rsidR="006D0EC2" w:rsidRPr="00440C87" w:rsidRDefault="006D0EC2" w:rsidP="006D0EC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Указывается:</w:t>
            </w:r>
          </w:p>
          <w:p w14:paraId="0FBE76D5" w14:textId="77777777" w:rsidR="006D0EC2" w:rsidRPr="00440C87" w:rsidRDefault="006D0EC2" w:rsidP="006D0EC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- для </w:t>
            </w:r>
            <w:r w:rsidRPr="00440C87">
              <w:rPr>
                <w:rFonts w:ascii="Times New Roman" w:hAnsi="Times New Roman" w:cs="Times New Roman"/>
                <w:sz w:val="24"/>
                <w:szCs w:val="24"/>
              </w:rPr>
              <w:t>получателя бюджетных средств или администратора источников финансирования дефицита бюджета, формирующего распоряжение, или главного распорядителя (распорядителя)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0C8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формирования распоряжения для перечисления средств на счет иного получателя бюджетных средств, находящегося в его непосредственном ведении, </w:t>
            </w: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 полное</w:t>
            </w:r>
            <w:r w:rsidRPr="00440C87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соответствии со Сводным реестром</w:t>
            </w:r>
            <w:r w:rsidRPr="00440C8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3F7A93B" w14:textId="18E182A0" w:rsidR="004052B5" w:rsidRPr="00514699" w:rsidRDefault="006D0EC2" w:rsidP="006D0EC2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 для бюджетного (автономного учреждения) - полное или сокращенное наименование в соответствии со Сводным реестром.</w:t>
            </w:r>
          </w:p>
        </w:tc>
      </w:tr>
      <w:tr w:rsidR="005A2BFA" w:rsidRPr="00514699" w14:paraId="282B29F1" w14:textId="77777777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14:paraId="5D4AD328" w14:textId="7CFFA27E" w:rsidR="005A2BFA" w:rsidRPr="001D5270" w:rsidRDefault="006D0EC2" w:rsidP="006D0EC2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Код п</w:t>
            </w:r>
            <w:r w:rsidR="005A2BF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 сводному реестру</w:t>
            </w:r>
          </w:p>
        </w:tc>
        <w:tc>
          <w:tcPr>
            <w:tcW w:w="3611" w:type="pct"/>
            <w:shd w:val="clear" w:color="auto" w:fill="auto"/>
          </w:tcPr>
          <w:p w14:paraId="1A938392" w14:textId="0F953C0E" w:rsidR="005A2BFA" w:rsidRPr="00514699" w:rsidRDefault="005A2BFA" w:rsidP="00F13ECD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уникальный код плательщика – прямого участника системы казначейских платежей в соответствии со Сводным реестром.</w:t>
            </w:r>
          </w:p>
        </w:tc>
      </w:tr>
      <w:tr w:rsidR="00A9541F" w:rsidRPr="00514699" w14:paraId="34531FBC" w14:textId="77777777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14:paraId="473FA8C1" w14:textId="24FB3A95" w:rsidR="00A9541F" w:rsidRPr="00514699" w:rsidRDefault="00A9541F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3611" w:type="pct"/>
            <w:shd w:val="clear" w:color="auto" w:fill="auto"/>
            <w:hideMark/>
          </w:tcPr>
          <w:p w14:paraId="05A23AF3" w14:textId="77777777" w:rsidR="00BC7582" w:rsidRDefault="00BC7582" w:rsidP="00BC7582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Указывается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од главы по бюджетной классификации вышестоящего участника бюджетного процесса</w:t>
            </w:r>
            <w:bookmarkStart w:id="0" w:name="_GoBack"/>
            <w:ins w:id="1" w:author="Ерохова Наталья Викторовна" w:date="2020-10-01T18:49:00Z">
              <w:r>
                <w:rPr>
                  <w:rFonts w:eastAsia="Times New Roman" w:cstheme="minorHAnsi"/>
                  <w:color w:val="000000"/>
                  <w:sz w:val="24"/>
                  <w:szCs w:val="24"/>
                  <w:lang w:eastAsia="ru-RU"/>
                </w:rPr>
                <w:t>,</w:t>
              </w:r>
            </w:ins>
            <w:bookmarkEnd w:id="0"/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 ведении которого находится прямо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й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участник системы казначейских платежей, в соответствии со Сводным реестром.</w:t>
            </w:r>
          </w:p>
          <w:p w14:paraId="7039DCEF" w14:textId="3BBC2D0E" w:rsidR="00A9541F" w:rsidRPr="00514699" w:rsidRDefault="00BC7582" w:rsidP="00BC7582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Для неучастников бюджетного процесса – поле не заполняется.</w:t>
            </w:r>
          </w:p>
        </w:tc>
      </w:tr>
      <w:tr w:rsidR="00A9541F" w:rsidRPr="00514699" w14:paraId="0B75A802" w14:textId="77777777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14:paraId="241A945B" w14:textId="776C6DC4" w:rsidR="00A9541F" w:rsidRPr="00514699" w:rsidRDefault="00A9541F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3611" w:type="pct"/>
            <w:shd w:val="clear" w:color="auto" w:fill="auto"/>
            <w:hideMark/>
          </w:tcPr>
          <w:p w14:paraId="2ABA1FA2" w14:textId="345D5C68" w:rsidR="00A9541F" w:rsidRPr="00514699" w:rsidRDefault="00BC7582" w:rsidP="00F13ECD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Указывается номер лицевого счета плательщика - прямого участника системы казначейских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платежей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соответствующий номеру лицевого счета</w:t>
            </w:r>
            <w:r w:rsidRPr="00440C87">
              <w:rPr>
                <w:rFonts w:ascii="Times New Roman" w:hAnsi="Times New Roman" w:cs="Times New Roman"/>
                <w:sz w:val="24"/>
                <w:szCs w:val="24"/>
              </w:rPr>
              <w:t>, открытого в территориальном органе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казначейства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9541F" w:rsidRPr="00514699" w14:paraId="6F0E906A" w14:textId="77777777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14:paraId="134A4CA4" w14:textId="6EA90754" w:rsidR="00A9541F" w:rsidRPr="00514699" w:rsidRDefault="00A9541F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ИНН</w:t>
            </w:r>
          </w:p>
        </w:tc>
        <w:tc>
          <w:tcPr>
            <w:tcW w:w="3611" w:type="pct"/>
            <w:shd w:val="clear" w:color="auto" w:fill="auto"/>
            <w:hideMark/>
          </w:tcPr>
          <w:p w14:paraId="246AE77A" w14:textId="35CB57D2" w:rsidR="00A9541F" w:rsidRPr="005D3CF6" w:rsidRDefault="00E01A00" w:rsidP="00FF12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0EC2">
              <w:rPr>
                <w:sz w:val="24"/>
                <w:szCs w:val="24"/>
              </w:rPr>
              <w:t xml:space="preserve">Заполняется в случае необходимости указания в распоряжении </w:t>
            </w:r>
            <w:r w:rsidR="00FF12B4" w:rsidRPr="006D0EC2">
              <w:rPr>
                <w:sz w:val="24"/>
                <w:szCs w:val="24"/>
              </w:rPr>
              <w:t>о совершении казначейского платежа</w:t>
            </w:r>
            <w:r w:rsidRPr="006D0EC2">
              <w:rPr>
                <w:sz w:val="24"/>
                <w:szCs w:val="24"/>
              </w:rPr>
              <w:t xml:space="preserve">, формируемом территориальным органом Федерального </w:t>
            </w:r>
            <w:proofErr w:type="gramStart"/>
            <w:r w:rsidRPr="006D0EC2">
              <w:rPr>
                <w:sz w:val="24"/>
                <w:szCs w:val="24"/>
              </w:rPr>
              <w:t>казначейства</w:t>
            </w:r>
            <w:proofErr w:type="gramEnd"/>
            <w:r w:rsidRPr="006D0EC2">
              <w:rPr>
                <w:sz w:val="24"/>
                <w:szCs w:val="24"/>
              </w:rPr>
              <w:t xml:space="preserve"> на основании </w:t>
            </w:r>
            <w:r w:rsidR="00E272A2" w:rsidRPr="006D0EC2">
              <w:rPr>
                <w:rFonts w:ascii="Times New Roman" w:hAnsi="Times New Roman" w:cs="Times New Roman"/>
                <w:sz w:val="24"/>
                <w:szCs w:val="24"/>
              </w:rPr>
              <w:t>представленного получателем бюджетных средств (администратор</w:t>
            </w:r>
            <w:r w:rsidR="00BC7582" w:rsidRPr="006D0EC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E272A2" w:rsidRPr="006D0EC2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финансирования дефицита бюджета) распоряжения о </w:t>
            </w:r>
            <w:r w:rsidR="00825B2F" w:rsidRPr="006D0E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72A2" w:rsidRPr="006D0EC2">
              <w:rPr>
                <w:rFonts w:ascii="Times New Roman" w:hAnsi="Times New Roman" w:cs="Times New Roman"/>
                <w:sz w:val="24"/>
                <w:szCs w:val="24"/>
              </w:rPr>
              <w:t>овершении казначейского платежа в виде Сокращенной заявки на кассовый расход</w:t>
            </w:r>
            <w:r w:rsidRPr="006D0EC2">
              <w:rPr>
                <w:sz w:val="24"/>
                <w:szCs w:val="24"/>
              </w:rPr>
              <w:t>, ИНН, отличного от ИНН клиента, указанного в Заявлении на открытие (переоформление) соответствующего лицевого счета</w:t>
            </w:r>
            <w:r w:rsidR="00A9541F" w:rsidRPr="006D0EC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  <w:r w:rsidR="00805CEC" w:rsidRPr="006D0EC2">
              <w:rPr>
                <w:sz w:val="24"/>
                <w:szCs w:val="24"/>
              </w:rPr>
              <w:t xml:space="preserve"> Возможно указание значения «0» при отсутствии ИНН у плательщика - физического лица, за которого перечисляется платеж.</w:t>
            </w:r>
          </w:p>
        </w:tc>
      </w:tr>
      <w:tr w:rsidR="00A9541F" w:rsidRPr="00514699" w14:paraId="67AF4A38" w14:textId="77777777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14:paraId="1CC3F1FA" w14:textId="20FBF6AC" w:rsidR="00A9541F" w:rsidRPr="006D0EC2" w:rsidRDefault="00A9541F" w:rsidP="00F76FF3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D0EC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3611" w:type="pct"/>
            <w:shd w:val="clear" w:color="auto" w:fill="auto"/>
            <w:hideMark/>
          </w:tcPr>
          <w:p w14:paraId="2426BC51" w14:textId="61A6BA79" w:rsidR="00A9541F" w:rsidRPr="006D0EC2" w:rsidRDefault="00690AAB" w:rsidP="00690AAB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D0EC2">
              <w:rPr>
                <w:sz w:val="24"/>
                <w:szCs w:val="24"/>
              </w:rPr>
              <w:t xml:space="preserve">Заполняется в случае необходимости указания в распоряжении о совершении казначейского платежа, формируемом территориальным органом Федерального </w:t>
            </w:r>
            <w:proofErr w:type="gramStart"/>
            <w:r w:rsidRPr="006D0EC2">
              <w:rPr>
                <w:sz w:val="24"/>
                <w:szCs w:val="24"/>
              </w:rPr>
              <w:t>казначейства</w:t>
            </w:r>
            <w:proofErr w:type="gramEnd"/>
            <w:r w:rsidRPr="006D0EC2">
              <w:rPr>
                <w:sz w:val="24"/>
                <w:szCs w:val="24"/>
              </w:rPr>
              <w:t xml:space="preserve"> на основании </w:t>
            </w:r>
            <w:r w:rsidRPr="006D0EC2">
              <w:rPr>
                <w:rFonts w:ascii="Times New Roman" w:hAnsi="Times New Roman" w:cs="Times New Roman"/>
                <w:sz w:val="24"/>
                <w:szCs w:val="24"/>
              </w:rPr>
              <w:t>представленного получателем бюджетных средств (администраторо</w:t>
            </w:r>
            <w:r w:rsidR="005D3CF6" w:rsidRPr="006D0E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0EC2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финансирования дефицита бюджета) распоряжения о совершении казначейского платежа в виде Сокращенной заявки на кассовый расход</w:t>
            </w:r>
            <w:r w:rsidRPr="006D0EC2">
              <w:rPr>
                <w:sz w:val="24"/>
                <w:szCs w:val="24"/>
              </w:rPr>
              <w:t>, КПП, отличного от КПП клиента, указанного в Заявлении на открытие (переоформление) соответствующего лицевого счета</w:t>
            </w:r>
            <w:r w:rsidRPr="006D0EC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  <w:r w:rsidR="00805CEC" w:rsidRPr="006D0EC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41F" w:rsidRPr="00514699" w14:paraId="3AC7EC7D" w14:textId="77777777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14:paraId="2347E578" w14:textId="6BAE8370" w:rsidR="00A9541F" w:rsidRPr="00514699" w:rsidRDefault="00A9541F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3611" w:type="pct"/>
            <w:shd w:val="clear" w:color="auto" w:fill="auto"/>
            <w:hideMark/>
          </w:tcPr>
          <w:p w14:paraId="2621E6FC" w14:textId="77777777" w:rsidR="005D3CF6" w:rsidRDefault="005D3CF6" w:rsidP="005D3CF6">
            <w:pPr>
              <w:autoSpaceDE w:val="0"/>
              <w:autoSpaceDN w:val="0"/>
              <w:adjustRightInd w:val="0"/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</w:t>
            </w:r>
            <w:r w:rsidRPr="0085400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A71461" w14:textId="77777777" w:rsidR="005D3CF6" w:rsidRDefault="005D3CF6" w:rsidP="005D3CF6">
            <w:pPr>
              <w:autoSpaceDE w:val="0"/>
              <w:autoSpaceDN w:val="0"/>
              <w:adjustRightInd w:val="0"/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прямого участника системы казначейских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являющегося участником бюджетного процесса федерального уровня, - «федеральный бюджет»;</w:t>
            </w:r>
          </w:p>
          <w:p w14:paraId="0DC5CE58" w14:textId="77777777" w:rsidR="005D3CF6" w:rsidRDefault="005D3CF6" w:rsidP="005D3CF6">
            <w:pPr>
              <w:autoSpaceDE w:val="0"/>
              <w:autoSpaceDN w:val="0"/>
              <w:adjustRightInd w:val="0"/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прямого участника системы казначейских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являющегося участником бюджетного процесса субъекта Российской Федерации, муниципального образования, государственного внебюджетного фонда - наименование соответствующего бюджета;</w:t>
            </w:r>
          </w:p>
          <w:p w14:paraId="183AF919" w14:textId="2694E37E" w:rsidR="00A9541F" w:rsidRPr="00514699" w:rsidRDefault="006D0EC2" w:rsidP="006D0EC2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 д</w:t>
            </w:r>
            <w:r w:rsidR="005D3CF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ля неучастников бюджетного процесса - поле не заполняется</w:t>
            </w:r>
            <w:r w:rsidR="005D3CF6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9541F" w:rsidRPr="00514699" w14:paraId="5B5DB933" w14:textId="77777777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14:paraId="79A578A2" w14:textId="562CDC43" w:rsidR="00A9541F" w:rsidRPr="00514699" w:rsidRDefault="00A9541F" w:rsidP="00887481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Орган федерального казначейства </w:t>
            </w:r>
          </w:p>
        </w:tc>
        <w:tc>
          <w:tcPr>
            <w:tcW w:w="3611" w:type="pct"/>
            <w:shd w:val="clear" w:color="auto" w:fill="auto"/>
            <w:hideMark/>
          </w:tcPr>
          <w:p w14:paraId="5C11E86B" w14:textId="642270A5" w:rsidR="00A9541F" w:rsidRPr="00514699" w:rsidRDefault="005D3CF6" w:rsidP="001B2D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полное </w:t>
            </w:r>
            <w:r w:rsidRPr="008D6D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органа Федерального казначейства, в котором осуществляется обслуживание лицевого счета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го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участник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системы казначейских платежей.</w:t>
            </w:r>
          </w:p>
        </w:tc>
      </w:tr>
      <w:tr w:rsidR="00894E63" w:rsidRPr="00514699" w14:paraId="371E1E75" w14:textId="77777777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14:paraId="132BFEAC" w14:textId="19832D85" w:rsidR="00894E63" w:rsidRDefault="00894E63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Код по КОФК</w:t>
            </w:r>
          </w:p>
        </w:tc>
        <w:tc>
          <w:tcPr>
            <w:tcW w:w="3611" w:type="pct"/>
            <w:shd w:val="clear" w:color="auto" w:fill="auto"/>
          </w:tcPr>
          <w:p w14:paraId="19D5B8C5" w14:textId="36BD17E5" w:rsidR="00894E63" w:rsidRPr="00514699" w:rsidRDefault="005D3CF6" w:rsidP="00327C65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органа Федерального казначейства, в котором осуществляется обслуживание лицевого счета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го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участник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системы казначейских платежей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присвоенный Федеральным казначейством.</w:t>
            </w:r>
          </w:p>
        </w:tc>
      </w:tr>
      <w:tr w:rsidR="00A9541F" w:rsidRPr="00514699" w14:paraId="56E71AD0" w14:textId="77777777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14:paraId="70F33440" w14:textId="4334CE24" w:rsidR="00A9541F" w:rsidRPr="00514699" w:rsidRDefault="00A9541F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Код объекта по ФАИП</w:t>
            </w:r>
          </w:p>
        </w:tc>
        <w:tc>
          <w:tcPr>
            <w:tcW w:w="3611" w:type="pct"/>
            <w:shd w:val="clear" w:color="auto" w:fill="auto"/>
            <w:hideMark/>
          </w:tcPr>
          <w:p w14:paraId="3D286845" w14:textId="0C861720" w:rsidR="006F41BA" w:rsidRPr="00514699" w:rsidRDefault="006D0EC2" w:rsidP="006D0EC2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Указывается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объекта капитального строительства государственной собственности Российской Федерации (муниципальной собственности) и (или) объекта недвижимого имущества, приобретаемого в государственную собственность субъекта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(муниципальную собственность)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или код мероприятий по использованию информационно-коммуникационных технологий, созданию, развитию, эксплуатации информационных систем и информационно-коммуникационной инфраструктуры.</w:t>
            </w:r>
          </w:p>
        </w:tc>
      </w:tr>
      <w:tr w:rsidR="00A9541F" w:rsidRPr="00514699" w14:paraId="04364AE7" w14:textId="77777777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14:paraId="42E92056" w14:textId="73B87841" w:rsidR="00A9541F" w:rsidRDefault="00A9541F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Предельная дата исполнения</w:t>
            </w:r>
          </w:p>
        </w:tc>
        <w:tc>
          <w:tcPr>
            <w:tcW w:w="3611" w:type="pct"/>
            <w:shd w:val="clear" w:color="auto" w:fill="auto"/>
          </w:tcPr>
          <w:p w14:paraId="419EBD05" w14:textId="77777777" w:rsidR="005D3CF6" w:rsidRDefault="005D3CF6" w:rsidP="005D3CF6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дата, не позже которой должно быть исполнено распоряжение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формате «ДД.ММ</w:t>
            </w:r>
            <w:proofErr w:type="gramStart"/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ГГГ».</w:t>
            </w:r>
          </w:p>
          <w:p w14:paraId="048A65A1" w14:textId="01C64BE0" w:rsidR="00A9541F" w:rsidRPr="00514699" w:rsidRDefault="005D3CF6" w:rsidP="005D3CF6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П</w:t>
            </w:r>
            <w:r w:rsidRPr="00514699">
              <w:rPr>
                <w:rFonts w:eastAsia="Times New Roman" w:cstheme="minorHAnsi"/>
                <w:sz w:val="24"/>
                <w:szCs w:val="24"/>
                <w:lang w:eastAsia="ru-RU"/>
              </w:rPr>
              <w:t>редельная дата исполнения не может быть ранее даты рабочего дня, следующего за днем представления распоряжения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 орган Федерального казначейства.</w:t>
            </w:r>
          </w:p>
        </w:tc>
      </w:tr>
      <w:tr w:rsidR="00FD7233" w:rsidRPr="00514699" w14:paraId="569DEC5B" w14:textId="77777777" w:rsidTr="00FD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58F8A9FB" w14:textId="7330DF2F" w:rsidR="00FD7233" w:rsidRPr="00514699" w:rsidRDefault="00FD7233" w:rsidP="00F13ECD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II.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Реквизиты документа</w:t>
            </w:r>
          </w:p>
        </w:tc>
      </w:tr>
      <w:tr w:rsidR="00FD7233" w:rsidRPr="00514699" w14:paraId="09BBE86A" w14:textId="77777777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14:paraId="4FFF71F0" w14:textId="5722C84D" w:rsidR="00FD7233" w:rsidRPr="00514699" w:rsidRDefault="00FD7233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Вид средств</w:t>
            </w:r>
          </w:p>
        </w:tc>
        <w:tc>
          <w:tcPr>
            <w:tcW w:w="3611" w:type="pct"/>
            <w:shd w:val="clear" w:color="auto" w:fill="auto"/>
          </w:tcPr>
          <w:p w14:paraId="0ED009AB" w14:textId="77777777" w:rsidR="00354079" w:rsidRDefault="00354079" w:rsidP="00354079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вида средств, за счет которых должен быть осуществлен платеж.</w:t>
            </w:r>
          </w:p>
          <w:p w14:paraId="5E0F9107" w14:textId="77777777" w:rsidR="00354079" w:rsidRPr="008F72D6" w:rsidRDefault="00354079" w:rsidP="00354079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2D6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участников бюджетного процесса указывается: </w:t>
            </w:r>
          </w:p>
          <w:p w14:paraId="163BA452" w14:textId="77777777" w:rsidR="00354079" w:rsidRPr="008F72D6" w:rsidRDefault="00354079" w:rsidP="00354079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2D6">
              <w:rPr>
                <w:rFonts w:ascii="Times New Roman" w:hAnsi="Times New Roman" w:cs="Times New Roman"/>
                <w:sz w:val="24"/>
                <w:szCs w:val="24"/>
              </w:rPr>
              <w:t>- средства бюджета;</w:t>
            </w:r>
          </w:p>
          <w:p w14:paraId="091B8B0D" w14:textId="77777777" w:rsidR="00354079" w:rsidRPr="008F72D6" w:rsidRDefault="00354079" w:rsidP="00354079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2D6">
              <w:rPr>
                <w:rFonts w:ascii="Times New Roman" w:hAnsi="Times New Roman" w:cs="Times New Roman"/>
                <w:sz w:val="24"/>
                <w:szCs w:val="24"/>
              </w:rPr>
              <w:t>- средства, поступающие во временное распоряжение;</w:t>
            </w:r>
          </w:p>
          <w:p w14:paraId="00B21A1D" w14:textId="77777777" w:rsidR="00354079" w:rsidRPr="00F76FF3" w:rsidRDefault="00354079" w:rsidP="00354079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2D6">
              <w:rPr>
                <w:rFonts w:ascii="Times New Roman" w:hAnsi="Times New Roman" w:cs="Times New Roman"/>
                <w:sz w:val="24"/>
                <w:szCs w:val="24"/>
              </w:rPr>
              <w:t>Для бюджетных (автономных</w:t>
            </w:r>
            <w:r w:rsidRPr="00F76FF3">
              <w:rPr>
                <w:rFonts w:ascii="Times New Roman" w:hAnsi="Times New Roman" w:cs="Times New Roman"/>
                <w:sz w:val="24"/>
                <w:szCs w:val="24"/>
              </w:rPr>
              <w:t>) учреждений указывается:</w:t>
            </w:r>
          </w:p>
          <w:p w14:paraId="4BA07A57" w14:textId="77777777" w:rsidR="00354079" w:rsidRDefault="00354079" w:rsidP="00354079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3">
              <w:rPr>
                <w:rFonts w:ascii="Times New Roman" w:hAnsi="Times New Roman" w:cs="Times New Roman"/>
                <w:sz w:val="24"/>
                <w:szCs w:val="24"/>
              </w:rPr>
              <w:t>- средства бюджетного (автономного) учреждения.</w:t>
            </w:r>
          </w:p>
          <w:p w14:paraId="66823119" w14:textId="77777777" w:rsidR="00354079" w:rsidRDefault="00354079" w:rsidP="00354079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неучастников бюджетного процесса указывается:</w:t>
            </w:r>
          </w:p>
          <w:p w14:paraId="2BA27B0D" w14:textId="77777777" w:rsidR="00354079" w:rsidRPr="00F76FF3" w:rsidRDefault="00354079" w:rsidP="00354079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юридических лиц.</w:t>
            </w:r>
          </w:p>
          <w:p w14:paraId="15C2EDC4" w14:textId="51D663AB" w:rsidR="00FD7233" w:rsidRPr="00514699" w:rsidRDefault="00354079" w:rsidP="00354079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76F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 этом в одном распоряжении допускается указание </w:t>
            </w:r>
            <w:r w:rsidR="005D3CF6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 вида средств.</w:t>
            </w:r>
          </w:p>
        </w:tc>
      </w:tr>
      <w:tr w:rsidR="00FD7233" w:rsidRPr="00514699" w14:paraId="016D3E34" w14:textId="77777777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14:paraId="2813EEC6" w14:textId="19700B14" w:rsidR="00FD7233" w:rsidRPr="00514699" w:rsidRDefault="00FD7233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Основание платежа</w:t>
            </w:r>
          </w:p>
        </w:tc>
        <w:tc>
          <w:tcPr>
            <w:tcW w:w="3611" w:type="pct"/>
            <w:shd w:val="clear" w:color="auto" w:fill="auto"/>
          </w:tcPr>
          <w:p w14:paraId="1FBBF1BB" w14:textId="2A9E03FC" w:rsidR="005D3CF6" w:rsidRPr="00514699" w:rsidRDefault="005D3CF6" w:rsidP="001464E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464E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основание платежа,</w:t>
            </w:r>
            <w:r w:rsidRPr="001464E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r w:rsidRPr="001464ED">
              <w:rPr>
                <w:sz w:val="24"/>
                <w:szCs w:val="24"/>
              </w:rPr>
              <w:t>с требованиями действующих нормативных правовых актов</w:t>
            </w:r>
            <w:r w:rsidR="001464ED" w:rsidRPr="001464ED">
              <w:rPr>
                <w:rStyle w:val="afb"/>
                <w:sz w:val="24"/>
                <w:szCs w:val="24"/>
              </w:rPr>
              <w:footnoteReference w:id="2"/>
            </w:r>
            <w:r w:rsidRPr="001464ED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D7233" w:rsidRPr="00514699" w14:paraId="236E6618" w14:textId="77777777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14:paraId="1CEDF10B" w14:textId="20A9C94E" w:rsidR="00FD7233" w:rsidRDefault="00FD7233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3611" w:type="pct"/>
            <w:shd w:val="clear" w:color="auto" w:fill="auto"/>
          </w:tcPr>
          <w:p w14:paraId="6F44E2F3" w14:textId="64FFCABA" w:rsidR="00FD7233" w:rsidRPr="00514699" w:rsidRDefault="005D3CF6" w:rsidP="00F13ECD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н</w:t>
            </w:r>
            <w:r w:rsidR="00585BD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омер документа, указанного в поле «Основание платежа»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D7233" w:rsidRPr="00514699" w14:paraId="7073AC66" w14:textId="77777777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14:paraId="53ED5E2D" w14:textId="2C9C7FBE" w:rsidR="00FD7233" w:rsidRDefault="00FD7233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11" w:type="pct"/>
            <w:shd w:val="clear" w:color="auto" w:fill="auto"/>
          </w:tcPr>
          <w:p w14:paraId="5442D856" w14:textId="5CFD1BBD" w:rsidR="00FD7233" w:rsidRPr="00514699" w:rsidRDefault="005D3CF6" w:rsidP="00F13ECD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д</w:t>
            </w:r>
            <w:r w:rsidR="00585BD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ата документа, указанного в поле «Основание платежа»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D7233" w:rsidRPr="00514699" w14:paraId="250722F5" w14:textId="77777777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14:paraId="6F22D3B1" w14:textId="7A65CDD6" w:rsidR="00FD7233" w:rsidRDefault="00FD7233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Наименование документа-основания</w:t>
            </w:r>
          </w:p>
        </w:tc>
        <w:tc>
          <w:tcPr>
            <w:tcW w:w="3611" w:type="pct"/>
            <w:shd w:val="clear" w:color="auto" w:fill="auto"/>
          </w:tcPr>
          <w:p w14:paraId="180B688D" w14:textId="61958DF1" w:rsidR="001237D5" w:rsidRDefault="005D3CF6" w:rsidP="004E27D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в</w:t>
            </w:r>
            <w:r w:rsidR="00277850">
              <w:rPr>
                <w:rFonts w:ascii="Times New Roman" w:hAnsi="Times New Roman" w:cs="Times New Roman"/>
                <w:sz w:val="24"/>
                <w:szCs w:val="24"/>
              </w:rPr>
              <w:t xml:space="preserve">ид документа-основания, подтверждающего возникновение денежного обязательства, для оплаты которого представляется </w:t>
            </w:r>
            <w:r w:rsidR="0077655A" w:rsidRPr="008955FB">
              <w:rPr>
                <w:rFonts w:ascii="Times New Roman" w:hAnsi="Times New Roman" w:cs="Times New Roman"/>
                <w:sz w:val="24"/>
                <w:szCs w:val="24"/>
              </w:rPr>
              <w:t>распоряжени</w:t>
            </w:r>
            <w:r w:rsidR="00776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7655A" w:rsidRPr="008955FB">
              <w:rPr>
                <w:rFonts w:ascii="Times New Roman" w:hAnsi="Times New Roman" w:cs="Times New Roman"/>
                <w:sz w:val="24"/>
                <w:szCs w:val="24"/>
              </w:rPr>
              <w:t xml:space="preserve"> о совершении казначейского платежа в виде Сокращенной заявки на кассовый расход</w:t>
            </w:r>
            <w:r w:rsidR="007765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38284D7" w14:textId="46F48354" w:rsidR="004E27D8" w:rsidRDefault="004E27D8" w:rsidP="004E27D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клиентом представлено </w:t>
            </w:r>
            <w:r w:rsidRPr="008955FB">
              <w:rPr>
                <w:rFonts w:ascii="Times New Roman" w:hAnsi="Times New Roman" w:cs="Times New Roman"/>
                <w:sz w:val="24"/>
                <w:szCs w:val="24"/>
              </w:rPr>
              <w:t>распоряжени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55FB">
              <w:rPr>
                <w:rFonts w:ascii="Times New Roman" w:hAnsi="Times New Roman" w:cs="Times New Roman"/>
                <w:sz w:val="24"/>
                <w:szCs w:val="24"/>
              </w:rPr>
              <w:t xml:space="preserve"> о совершении казначейского платежа в виде </w:t>
            </w:r>
            <w:r w:rsidR="00A242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955FB">
              <w:rPr>
                <w:rFonts w:ascii="Times New Roman" w:hAnsi="Times New Roman" w:cs="Times New Roman"/>
                <w:sz w:val="24"/>
                <w:szCs w:val="24"/>
              </w:rPr>
              <w:t>аявки на кассовый расход</w:t>
            </w:r>
            <w:r w:rsidR="00A242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A242F7">
              <w:rPr>
                <w:rFonts w:ascii="Times New Roman" w:hAnsi="Times New Roman" w:cs="Times New Roman"/>
                <w:sz w:val="24"/>
                <w:szCs w:val="24"/>
              </w:rPr>
              <w:t>сокращенная</w:t>
            </w:r>
            <w:proofErr w:type="gramEnd"/>
            <w:r w:rsidR="00A24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ранее учтенному денежному обязательству, указывается текст «ДО».</w:t>
            </w:r>
          </w:p>
          <w:p w14:paraId="262012D5" w14:textId="5277C82E" w:rsidR="00FD7233" w:rsidRPr="00514699" w:rsidRDefault="00F61F0E" w:rsidP="00F61F0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перечислении средств в оплату платежей в бюджетную систему Российской Федерации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строке указывается текст «УИН».</w:t>
            </w:r>
          </w:p>
        </w:tc>
      </w:tr>
      <w:tr w:rsidR="00FD7233" w:rsidRPr="00514699" w14:paraId="6F712E33" w14:textId="77777777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14:paraId="69655772" w14:textId="5036B75D" w:rsidR="00FD7233" w:rsidRPr="00A242F7" w:rsidRDefault="00FD7233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242F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Номер</w:t>
            </w:r>
          </w:p>
        </w:tc>
        <w:tc>
          <w:tcPr>
            <w:tcW w:w="3611" w:type="pct"/>
            <w:shd w:val="clear" w:color="auto" w:fill="auto"/>
          </w:tcPr>
          <w:p w14:paraId="403750FD" w14:textId="188454C4" w:rsidR="00FD7233" w:rsidRPr="00A242F7" w:rsidRDefault="00D273FE" w:rsidP="00D273FE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Указывается номер </w:t>
            </w:r>
            <w:r w:rsidRPr="00A242F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документа-основания, подтверждающего возникновение денежного обязательства, для оплаты которого представляется распоряжение о совершении казначейского платежа в виде </w:t>
            </w:r>
            <w:r w:rsidR="00A242F7" w:rsidRPr="00A242F7">
              <w:rPr>
                <w:rFonts w:ascii="Times New Roman" w:hAnsi="Times New Roman" w:cs="Times New Roman"/>
                <w:sz w:val="24"/>
                <w:szCs w:val="24"/>
              </w:rPr>
              <w:t>Заявки на кассовый расход (</w:t>
            </w:r>
            <w:proofErr w:type="gramStart"/>
            <w:r w:rsidR="00A242F7" w:rsidRPr="00A242F7">
              <w:rPr>
                <w:rFonts w:ascii="Times New Roman" w:hAnsi="Times New Roman" w:cs="Times New Roman"/>
                <w:sz w:val="24"/>
                <w:szCs w:val="24"/>
              </w:rPr>
              <w:t>сокращенная</w:t>
            </w:r>
            <w:proofErr w:type="gramEnd"/>
            <w:r w:rsidR="00A242F7" w:rsidRPr="00A24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24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CA764D" w14:textId="77777777" w:rsidR="00D273FE" w:rsidRPr="00A242F7" w:rsidRDefault="00D273FE" w:rsidP="00D273FE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242F7">
              <w:rPr>
                <w:rFonts w:ascii="Times New Roman" w:hAnsi="Times New Roman" w:cs="Times New Roman"/>
                <w:sz w:val="24"/>
                <w:szCs w:val="24"/>
              </w:rPr>
              <w:t>Указывается учетный номер денежного обязательства в случае указания в поле «</w:t>
            </w:r>
            <w:r w:rsidRPr="00A242F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Наименование документа-основания» текста «ДО».</w:t>
            </w:r>
          </w:p>
          <w:p w14:paraId="6FD8B137" w14:textId="606EBC02" w:rsidR="00D273FE" w:rsidRPr="00A242F7" w:rsidRDefault="00D273FE" w:rsidP="00CE2D5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242F7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значение </w:t>
            </w:r>
            <w:r w:rsidR="00CE2D5B" w:rsidRPr="00A242F7">
              <w:rPr>
                <w:rFonts w:ascii="Times New Roman" w:hAnsi="Times New Roman" w:cs="Times New Roman"/>
                <w:sz w:val="24"/>
                <w:szCs w:val="24"/>
              </w:rPr>
              <w:t>уникального идентификатора начислений</w:t>
            </w:r>
            <w:r w:rsidRPr="00A242F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указания в поле «</w:t>
            </w:r>
            <w:r w:rsidRPr="00A242F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Наименование документа-основания» текста «УИН».</w:t>
            </w:r>
          </w:p>
        </w:tc>
      </w:tr>
      <w:tr w:rsidR="00FD7233" w:rsidRPr="00514699" w14:paraId="411E88E4" w14:textId="77777777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14:paraId="699A6517" w14:textId="06293D3F" w:rsidR="00FD7233" w:rsidRDefault="00FD7233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11" w:type="pct"/>
            <w:shd w:val="clear" w:color="auto" w:fill="auto"/>
          </w:tcPr>
          <w:p w14:paraId="106E6EDA" w14:textId="77777777" w:rsidR="00EC1AD1" w:rsidRPr="0030098E" w:rsidRDefault="00EC1AD1" w:rsidP="00EC1AD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98E">
              <w:rPr>
                <w:rFonts w:ascii="Times New Roman" w:hAnsi="Times New Roman" w:cs="Times New Roman"/>
                <w:sz w:val="24"/>
                <w:szCs w:val="24"/>
              </w:rPr>
              <w:t>Указывается дата документа-основания (государственного контракта, договора, соглашения) и (или) документа, подтверждающего возникновение денежного обязательства (счета, накладной, акта выполненных работ и т.д.).</w:t>
            </w:r>
            <w:proofErr w:type="gramEnd"/>
          </w:p>
          <w:p w14:paraId="63250F2D" w14:textId="779F5DBC" w:rsidR="00FD7233" w:rsidRPr="00514699" w:rsidRDefault="00EC1AD1" w:rsidP="00EC1AD1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098E">
              <w:rPr>
                <w:rFonts w:ascii="Times New Roman" w:hAnsi="Times New Roman" w:cs="Times New Roman"/>
                <w:sz w:val="24"/>
                <w:szCs w:val="24"/>
              </w:rPr>
              <w:t>В случае заполнения поля «Вид» документа-основания текстом «ДО» или «УИН», поле «Дата» не заполняется.</w:t>
            </w:r>
            <w:proofErr w:type="gramEnd"/>
          </w:p>
        </w:tc>
      </w:tr>
      <w:tr w:rsidR="00FD7233" w:rsidRPr="00514699" w14:paraId="173CC6AB" w14:textId="77777777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14:paraId="775F5233" w14:textId="119E5B86" w:rsidR="00FD7233" w:rsidRDefault="00FD7233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3611" w:type="pct"/>
            <w:shd w:val="clear" w:color="auto" w:fill="auto"/>
          </w:tcPr>
          <w:p w14:paraId="0045D8AA" w14:textId="77777777" w:rsidR="00EC1AD1" w:rsidRDefault="00A23487" w:rsidP="00AE212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назначение платежа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  <w:r w:rsidR="00B7134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EE160DF" w14:textId="75B4C5C1" w:rsidR="00FD7233" w:rsidRPr="00514699" w:rsidRDefault="00B71343" w:rsidP="00AE212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</w:t>
            </w:r>
            <w:r w:rsidR="00A26046" w:rsidRPr="008955FB">
              <w:rPr>
                <w:rFonts w:ascii="Times New Roman" w:hAnsi="Times New Roman" w:cs="Times New Roman"/>
                <w:sz w:val="24"/>
                <w:szCs w:val="24"/>
              </w:rPr>
              <w:t>распоряжени</w:t>
            </w:r>
            <w:r w:rsidR="00A260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6046" w:rsidRPr="008955FB">
              <w:rPr>
                <w:rFonts w:ascii="Times New Roman" w:hAnsi="Times New Roman" w:cs="Times New Roman"/>
                <w:sz w:val="24"/>
                <w:szCs w:val="24"/>
              </w:rPr>
              <w:t xml:space="preserve"> о совершении казначейского платежа в виде </w:t>
            </w:r>
            <w:r w:rsidR="00A242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242F7" w:rsidRPr="008955FB">
              <w:rPr>
                <w:rFonts w:ascii="Times New Roman" w:hAnsi="Times New Roman" w:cs="Times New Roman"/>
                <w:sz w:val="24"/>
                <w:szCs w:val="24"/>
              </w:rPr>
              <w:t>аявки на кассовый расход</w:t>
            </w:r>
            <w:r w:rsidR="00A242F7">
              <w:rPr>
                <w:rFonts w:ascii="Times New Roman" w:hAnsi="Times New Roman" w:cs="Times New Roman"/>
                <w:sz w:val="24"/>
                <w:szCs w:val="24"/>
              </w:rPr>
              <w:t xml:space="preserve"> (сокращенная)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для подкрепления </w:t>
            </w:r>
            <w:r w:rsidR="00AE2120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  <w:r w:rsidR="00AE2120">
              <w:rPr>
                <w:rFonts w:ascii="Times New Roman" w:hAnsi="Times New Roman" w:cs="Times New Roman"/>
                <w:sz w:val="24"/>
                <w:szCs w:val="24"/>
              </w:rPr>
              <w:t>, предназначенного для выдачи и внесения наличных денежных средств и осуществления расчетов по отдельным операциям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дальнейшей выдачи наличных денег уполномоченному подразделению, в поле «Назначение платежа» указывается наименование соответствующего уполномоченного подразделения.</w:t>
            </w:r>
          </w:p>
        </w:tc>
      </w:tr>
      <w:tr w:rsidR="00FD7233" w:rsidRPr="00514699" w14:paraId="5FA0F93B" w14:textId="77777777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14:paraId="75EE2350" w14:textId="70F13D64" w:rsidR="00FD7233" w:rsidRDefault="00FD7233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Код по БК</w:t>
            </w:r>
          </w:p>
        </w:tc>
        <w:tc>
          <w:tcPr>
            <w:tcW w:w="3611" w:type="pct"/>
            <w:shd w:val="clear" w:color="auto" w:fill="auto"/>
          </w:tcPr>
          <w:p w14:paraId="2263344E" w14:textId="7CC2A1DD" w:rsidR="00EC1AD1" w:rsidRDefault="00EC1AD1" w:rsidP="006E36A8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код классификации в соответствии с действующей бюджетной классификацией Российской Федерации:</w:t>
            </w:r>
          </w:p>
          <w:p w14:paraId="2F09EE5C" w14:textId="6AD35BE5" w:rsidR="006E36A8" w:rsidRDefault="00EC1AD1" w:rsidP="006E36A8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E36A8" w:rsidRPr="00AD74A8">
              <w:rPr>
                <w:rFonts w:ascii="Times New Roman" w:hAnsi="Times New Roman" w:cs="Times New Roman"/>
                <w:sz w:val="24"/>
                <w:szCs w:val="24"/>
              </w:rPr>
              <w:t>ля участников бюджетного процесса</w:t>
            </w:r>
            <w:r w:rsidR="006E36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36A8" w:rsidRPr="00AD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0A0123" w14:textId="77777777" w:rsidR="006E36A8" w:rsidRDefault="006E36A8" w:rsidP="006E36A8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код классификации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расходов бюджета; </w:t>
            </w:r>
          </w:p>
          <w:p w14:paraId="39DA71A9" w14:textId="77777777" w:rsidR="006E36A8" w:rsidRDefault="006E36A8" w:rsidP="006E36A8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- код 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  <w:p w14:paraId="0C4720FC" w14:textId="01C19A4D" w:rsidR="006E36A8" w:rsidRDefault="006E36A8" w:rsidP="006E36A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4A8">
              <w:rPr>
                <w:rFonts w:ascii="Times New Roman" w:hAnsi="Times New Roman" w:cs="Times New Roman"/>
                <w:sz w:val="24"/>
                <w:szCs w:val="24"/>
              </w:rPr>
              <w:t>Для бюджетных (автономных)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FC92D0E" w14:textId="77777777" w:rsidR="006E36A8" w:rsidRDefault="006E36A8" w:rsidP="006E36A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74A8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AD74A8">
              <w:rPr>
                <w:rFonts w:ascii="Times New Roman" w:hAnsi="Times New Roman" w:cs="Times New Roman"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D22CD5" w14:textId="77777777" w:rsidR="006E36A8" w:rsidRPr="00AD74A8" w:rsidRDefault="006E36A8" w:rsidP="006E36A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AD74A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AD74A8">
              <w:rPr>
                <w:rFonts w:ascii="Times New Roman" w:hAnsi="Times New Roman" w:cs="Times New Roman"/>
                <w:sz w:val="24"/>
                <w:szCs w:val="24"/>
              </w:rPr>
              <w:t xml:space="preserve"> вида источников финансирования дефицитов бюджетов</w:t>
            </w:r>
            <w:proofErr w:type="gramEnd"/>
            <w:r w:rsidRPr="00AD74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BCDBD1B" w14:textId="2586F551" w:rsidR="00630470" w:rsidRPr="00EC1AD1" w:rsidRDefault="006E36A8" w:rsidP="00F36A31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4A8">
              <w:rPr>
                <w:rFonts w:ascii="Times New Roman" w:hAnsi="Times New Roman" w:cs="Times New Roman"/>
                <w:sz w:val="24"/>
                <w:szCs w:val="24"/>
              </w:rPr>
              <w:t xml:space="preserve">Для вида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«Средства, </w:t>
            </w:r>
            <w:r w:rsidRPr="00AD74A8">
              <w:rPr>
                <w:rFonts w:ascii="Times New Roman" w:hAnsi="Times New Roman" w:cs="Times New Roman"/>
                <w:sz w:val="24"/>
                <w:szCs w:val="24"/>
              </w:rPr>
              <w:t>поступа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ющие во временное распоряжение»</w:t>
            </w:r>
            <w:r w:rsidRPr="00AD74A8">
              <w:rPr>
                <w:rFonts w:ascii="Times New Roman" w:hAnsi="Times New Roman" w:cs="Times New Roman"/>
                <w:sz w:val="24"/>
                <w:szCs w:val="24"/>
              </w:rPr>
              <w:t xml:space="preserve"> не заполняется.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233" w:rsidRPr="00514699" w14:paraId="41EF019F" w14:textId="77777777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14:paraId="18081C42" w14:textId="71CD09E1" w:rsidR="00FD7233" w:rsidRDefault="00FD7233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Код цели (аналитический код)</w:t>
            </w:r>
          </w:p>
        </w:tc>
        <w:tc>
          <w:tcPr>
            <w:tcW w:w="3611" w:type="pct"/>
            <w:shd w:val="clear" w:color="auto" w:fill="auto"/>
          </w:tcPr>
          <w:p w14:paraId="42006DE9" w14:textId="2CE8747C" w:rsidR="00B270D5" w:rsidRDefault="00B270D5" w:rsidP="00B270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формировании распоряжения участником бюджетного процесса указывается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аналитический код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используемый Федеральным казначейством в целях санкционирования операций с целевыми расходами.</w:t>
            </w:r>
          </w:p>
          <w:p w14:paraId="258559BD" w14:textId="77777777" w:rsidR="00B270D5" w:rsidRDefault="00B270D5" w:rsidP="00B270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формировании распоряжения для перечисления средств во временном распоряжении указывается </w:t>
            </w:r>
            <w:r w:rsidRPr="006277F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идентификационный код поступлений (выплат) получателя средств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  <w:p w14:paraId="0A30DFC7" w14:textId="7FA712BA" w:rsidR="00FD7233" w:rsidRPr="00514699" w:rsidRDefault="00B270D5" w:rsidP="00094C22">
            <w:pPr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формировании  распоряжения б</w:t>
            </w:r>
            <w:r w:rsidRPr="00AD74A8">
              <w:rPr>
                <w:rFonts w:ascii="Times New Roman" w:hAnsi="Times New Roman" w:cs="Times New Roman"/>
                <w:sz w:val="24"/>
                <w:szCs w:val="24"/>
              </w:rPr>
              <w:t>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74A8">
              <w:rPr>
                <w:rFonts w:ascii="Times New Roman" w:hAnsi="Times New Roman" w:cs="Times New Roman"/>
                <w:sz w:val="24"/>
                <w:szCs w:val="24"/>
              </w:rPr>
              <w:t xml:space="preserve"> (автономны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74A8">
              <w:rPr>
                <w:rFonts w:ascii="Times New Roman" w:hAnsi="Times New Roman" w:cs="Times New Roman"/>
                <w:sz w:val="24"/>
                <w:szCs w:val="24"/>
              </w:rPr>
              <w:t>)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AD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код целевой субсидии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FD7233" w:rsidRPr="00514699" w14:paraId="30BA2A30" w14:textId="77777777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14:paraId="741EDFF4" w14:textId="6200F3F3" w:rsidR="00FD7233" w:rsidRDefault="00FD7233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Сумма</w:t>
            </w:r>
          </w:p>
        </w:tc>
        <w:tc>
          <w:tcPr>
            <w:tcW w:w="3611" w:type="pct"/>
            <w:shd w:val="clear" w:color="auto" w:fill="auto"/>
          </w:tcPr>
          <w:p w14:paraId="5F829B7C" w14:textId="68E8B0CA" w:rsidR="00FD7233" w:rsidRPr="00514699" w:rsidRDefault="00A7722A" w:rsidP="00A7722A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Указывается сумма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платежа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E65C5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валюте Российской Федерации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D7233" w:rsidRPr="00514699" w14:paraId="2438FB1A" w14:textId="77777777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14:paraId="1750BC28" w14:textId="1D85DB1D" w:rsidR="00FD7233" w:rsidRDefault="00FD7233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Учетный номер бюджетного обязательства</w:t>
            </w:r>
          </w:p>
        </w:tc>
        <w:tc>
          <w:tcPr>
            <w:tcW w:w="3611" w:type="pct"/>
            <w:shd w:val="clear" w:color="auto" w:fill="auto"/>
          </w:tcPr>
          <w:p w14:paraId="1174AEFC" w14:textId="77777777" w:rsidR="00001539" w:rsidRDefault="00001539" w:rsidP="00001539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номер бюджетного обязательства, присвоенный при его постановке на учет.</w:t>
            </w:r>
          </w:p>
          <w:p w14:paraId="4469BA6F" w14:textId="77777777" w:rsidR="00001539" w:rsidRDefault="00001539" w:rsidP="00001539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распоряжение.</w:t>
            </w:r>
          </w:p>
          <w:p w14:paraId="0F4EFD90" w14:textId="64D269AD" w:rsidR="00FD7233" w:rsidRPr="00514699" w:rsidRDefault="00001539" w:rsidP="00001539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Реквизит не заполняется в случае, если распоряжение представлено до постановки на учет бюджетного обязательства</w:t>
            </w:r>
            <w:r w:rsidR="0069093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D7233" w:rsidRPr="00514699" w14:paraId="3804986F" w14:textId="77777777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14:paraId="2F8EDC65" w14:textId="3333A0EE" w:rsidR="00FD7233" w:rsidRDefault="00FD7233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Признак авансового платежа</w:t>
            </w:r>
          </w:p>
        </w:tc>
        <w:tc>
          <w:tcPr>
            <w:tcW w:w="3611" w:type="pct"/>
            <w:shd w:val="clear" w:color="auto" w:fill="auto"/>
          </w:tcPr>
          <w:p w14:paraId="7996C267" w14:textId="77777777" w:rsidR="00690935" w:rsidRDefault="00690935" w:rsidP="00DC3772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Указывается:</w:t>
            </w:r>
          </w:p>
          <w:p w14:paraId="2FA2BCEF" w14:textId="77777777" w:rsidR="00690935" w:rsidRDefault="00DC3772" w:rsidP="00DC3772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распоряжении на бумажном носителе</w:t>
            </w:r>
            <w:r w:rsidR="0069093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:</w:t>
            </w:r>
          </w:p>
          <w:p w14:paraId="1136D83F" w14:textId="77777777" w:rsidR="00690935" w:rsidRPr="003F5F2C" w:rsidRDefault="00690935" w:rsidP="0069093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r w:rsidRPr="003F5F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0129DF1" w14:textId="77777777" w:rsidR="00690935" w:rsidRDefault="00690935" w:rsidP="0069093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платеж является авансовым - «Да»;</w:t>
            </w:r>
          </w:p>
          <w:p w14:paraId="5413C83D" w14:textId="77777777" w:rsidR="00690935" w:rsidRDefault="00690935" w:rsidP="00690935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платеж не является авансовым - «Нет».</w:t>
            </w:r>
          </w:p>
          <w:p w14:paraId="6039A946" w14:textId="3541AD69" w:rsidR="00DC3772" w:rsidRDefault="00DC3772" w:rsidP="00DC3772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распоряжении в электронной форме:</w:t>
            </w:r>
          </w:p>
          <w:p w14:paraId="1F1FC7CF" w14:textId="33136E1B" w:rsidR="00DC3772" w:rsidRDefault="006C4EA7" w:rsidP="00DC3772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</w:t>
            </w:r>
            <w:r w:rsidR="00DC3772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»</w:t>
            </w:r>
            <w:r w:rsidR="00DC3772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- если </w:t>
            </w:r>
            <w:r w:rsidR="00DC377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перечисление</w:t>
            </w:r>
            <w:r w:rsidR="00DC3772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42F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="00DC3772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является авансовым;</w:t>
            </w:r>
          </w:p>
          <w:p w14:paraId="16A9CEF7" w14:textId="763FC6AA" w:rsidR="00FD7233" w:rsidRPr="00514699" w:rsidRDefault="006C4EA7" w:rsidP="006C4EA7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</w:t>
            </w:r>
            <w:r w:rsidR="00DC3772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»</w:t>
            </w:r>
            <w:r w:rsidR="00DC3772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- если </w:t>
            </w:r>
            <w:r w:rsidR="00DC377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перечисление</w:t>
            </w:r>
            <w:r w:rsidR="00A242F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3772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является авансовым.</w:t>
            </w:r>
          </w:p>
        </w:tc>
      </w:tr>
      <w:tr w:rsidR="00FD7233" w:rsidRPr="00514699" w14:paraId="798FFDB3" w14:textId="77777777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14:paraId="01C5E7BF" w14:textId="78CDE9F8" w:rsidR="00FD7233" w:rsidRDefault="00FD7233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Вид платежа</w:t>
            </w:r>
          </w:p>
        </w:tc>
        <w:tc>
          <w:tcPr>
            <w:tcW w:w="3611" w:type="pct"/>
            <w:shd w:val="clear" w:color="auto" w:fill="auto"/>
          </w:tcPr>
          <w:p w14:paraId="20582E94" w14:textId="22C167F1" w:rsidR="00690935" w:rsidRPr="00514699" w:rsidRDefault="00690935" w:rsidP="00A242F7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242F7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вид платежа, в соответствии </w:t>
            </w:r>
            <w:r w:rsidRPr="00A242F7">
              <w:rPr>
                <w:sz w:val="24"/>
                <w:szCs w:val="24"/>
              </w:rPr>
              <w:t>с требованиями действующих нормативных правовых актов</w:t>
            </w:r>
            <w:r w:rsidRPr="00A242F7">
              <w:rPr>
                <w:rStyle w:val="afb"/>
                <w:sz w:val="24"/>
                <w:szCs w:val="24"/>
              </w:rPr>
              <w:footnoteReference w:id="3"/>
            </w:r>
            <w:r w:rsidRPr="00A24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233" w:rsidRPr="00514699" w14:paraId="11B57172" w14:textId="77777777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14:paraId="350D4C72" w14:textId="212DABBD" w:rsidR="00FD7233" w:rsidRDefault="00FD7233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Очередность платежа</w:t>
            </w:r>
          </w:p>
        </w:tc>
        <w:tc>
          <w:tcPr>
            <w:tcW w:w="3611" w:type="pct"/>
            <w:shd w:val="clear" w:color="auto" w:fill="auto"/>
          </w:tcPr>
          <w:p w14:paraId="5A3A72E6" w14:textId="70EA10CE" w:rsidR="00FD7233" w:rsidRPr="00514699" w:rsidRDefault="00F96064" w:rsidP="00F96064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очередность платежа цифрами в соответствии с Гражданским кодексом Российской Федерации.</w:t>
            </w:r>
          </w:p>
        </w:tc>
      </w:tr>
      <w:tr w:rsidR="0005188C" w:rsidRPr="00514699" w14:paraId="3382E745" w14:textId="77777777" w:rsidTr="00051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43050AFA" w14:textId="6A61CF53" w:rsidR="0005188C" w:rsidRPr="00514699" w:rsidRDefault="00C310A5" w:rsidP="005A5D32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III.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Реквизиты контрагента</w:t>
            </w:r>
          </w:p>
        </w:tc>
      </w:tr>
      <w:tr w:rsidR="00FD7233" w:rsidRPr="00514699" w14:paraId="61D85ED3" w14:textId="77777777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14:paraId="4563C7E5" w14:textId="7609C9C2" w:rsidR="00FD7233" w:rsidRPr="00957C3C" w:rsidRDefault="00FD7233" w:rsidP="005A5D32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A242F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Наименование юридического лица, </w:t>
            </w:r>
            <w:r w:rsidR="006D0EC2" w:rsidRPr="00A242F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фамилия, </w:t>
            </w:r>
            <w:proofErr w:type="spellStart"/>
            <w:r w:rsidRPr="00A242F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A242F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физического лица</w:t>
            </w:r>
            <w:proofErr w:type="gramEnd"/>
          </w:p>
        </w:tc>
        <w:tc>
          <w:tcPr>
            <w:tcW w:w="3611" w:type="pct"/>
            <w:shd w:val="clear" w:color="auto" w:fill="auto"/>
            <w:hideMark/>
          </w:tcPr>
          <w:p w14:paraId="1FF87642" w14:textId="14588D53" w:rsidR="00FD7233" w:rsidRPr="00957C3C" w:rsidRDefault="00A242F7" w:rsidP="00A242F7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контрагента (для физического лица </w:t>
            </w:r>
            <w:r w:rsidRPr="00E82B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E82B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наличии), в соответствии </w:t>
            </w:r>
            <w:r w:rsidRPr="00233B4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требованиями действующих нормативных правовых актов</w:t>
            </w:r>
            <w:r>
              <w:rPr>
                <w:rStyle w:val="afb"/>
                <w:sz w:val="24"/>
                <w:szCs w:val="24"/>
              </w:rPr>
              <w:footnoteReference w:id="4"/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FD7233" w:rsidRPr="00514699" w14:paraId="0B099011" w14:textId="77777777" w:rsidTr="006E08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14:paraId="743642F3" w14:textId="1EC7B6A2" w:rsidR="00FD7233" w:rsidRPr="00514699" w:rsidRDefault="00FD7233" w:rsidP="00F76FF3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3611" w:type="pct"/>
            <w:shd w:val="clear" w:color="auto" w:fill="auto"/>
          </w:tcPr>
          <w:p w14:paraId="60B359B0" w14:textId="5B5DA19E" w:rsidR="00FD7233" w:rsidRPr="00BE62DC" w:rsidRDefault="0099257C" w:rsidP="0099257C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Указывается номер казначейского счета или банковского счета, на который осуществляется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казначейский платеж.</w:t>
            </w:r>
          </w:p>
        </w:tc>
      </w:tr>
      <w:tr w:rsidR="00957C3C" w:rsidRPr="00514699" w14:paraId="576CDBDF" w14:textId="77777777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14:paraId="5DE9FF2F" w14:textId="5F9B88F7" w:rsidR="00957C3C" w:rsidRPr="00514699" w:rsidRDefault="00957C3C" w:rsidP="00957C3C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ИНН</w:t>
            </w:r>
          </w:p>
        </w:tc>
        <w:tc>
          <w:tcPr>
            <w:tcW w:w="3611" w:type="pct"/>
            <w:shd w:val="clear" w:color="auto" w:fill="auto"/>
          </w:tcPr>
          <w:p w14:paraId="2562FF30" w14:textId="3E937612" w:rsidR="00957C3C" w:rsidRDefault="00957C3C" w:rsidP="00957C3C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идентификационный номер налогоплательщика – получателя средств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233B4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требованиями действующих нормативных правовых актов</w:t>
            </w:r>
            <w:r w:rsidR="00A242F7">
              <w:rPr>
                <w:rStyle w:val="afb"/>
              </w:rPr>
              <w:t>3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  <w:p w14:paraId="61E48EE1" w14:textId="77777777" w:rsidR="00957C3C" w:rsidRDefault="00957C3C" w:rsidP="00957C3C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Для иностранных организаций может указываться код иностранной организации.</w:t>
            </w:r>
          </w:p>
          <w:p w14:paraId="74EF83B7" w14:textId="184A41A8" w:rsidR="00957C3C" w:rsidRPr="00BE62DC" w:rsidRDefault="00957C3C" w:rsidP="00957C3C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 отсутствии у физического лица – получателя средств идентификационного номера налогоплательщика указывается значение «0».</w:t>
            </w:r>
          </w:p>
        </w:tc>
      </w:tr>
      <w:tr w:rsidR="00957C3C" w:rsidRPr="00514699" w14:paraId="70E63BB8" w14:textId="77777777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14:paraId="432F21DB" w14:textId="4045FBB1" w:rsidR="00957C3C" w:rsidRPr="00514699" w:rsidRDefault="00957C3C" w:rsidP="00957C3C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3611" w:type="pct"/>
            <w:shd w:val="clear" w:color="auto" w:fill="auto"/>
          </w:tcPr>
          <w:p w14:paraId="30A60EEC" w14:textId="741B8186" w:rsidR="00CE39AD" w:rsidRDefault="00CE39AD" w:rsidP="00CE39AD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код причины постановки на учет в налоговом органе получателя средств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233B4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требованиями действующих нормативных правовых актов</w:t>
            </w:r>
            <w:r w:rsidR="00A242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329E49" w14:textId="6D974FF8" w:rsidR="00957C3C" w:rsidRPr="00BE62DC" w:rsidRDefault="00CE39AD" w:rsidP="00CE39AD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 w:type="page"/>
              <w:t>Е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сли получателем средств является физическое лицо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указывается значение «0».</w:t>
            </w:r>
          </w:p>
        </w:tc>
      </w:tr>
      <w:tr w:rsidR="00957C3C" w:rsidRPr="00514699" w14:paraId="1A9AB516" w14:textId="77777777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14:paraId="21D49967" w14:textId="249598F4" w:rsidR="00957C3C" w:rsidRPr="00514699" w:rsidRDefault="00957C3C" w:rsidP="00957C3C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611" w:type="pct"/>
            <w:shd w:val="clear" w:color="auto" w:fill="auto"/>
          </w:tcPr>
          <w:p w14:paraId="049A97BF" w14:textId="77777777" w:rsidR="00CE39AD" w:rsidRDefault="00CE39AD" w:rsidP="00CE39AD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:</w:t>
            </w:r>
          </w:p>
          <w:p w14:paraId="39BC33DC" w14:textId="77777777" w:rsidR="00CE39AD" w:rsidRDefault="00CE39AD" w:rsidP="00CE39AD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 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банка плательщика, обслуживающего территориальный орган Федерального казначейства, знак «//», сокращенное наименование и место нахождения территориального органа Федерального казначейства;</w:t>
            </w:r>
          </w:p>
          <w:p w14:paraId="740DC142" w14:textId="16C693DA" w:rsidR="00957C3C" w:rsidRPr="00BE62DC" w:rsidRDefault="00CE39AD" w:rsidP="00A242F7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 кредитной организации (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ее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филиала),</w:t>
            </w:r>
            <w:r w:rsidR="00A242F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котором открыт банковский счет (казначейский счет) получателя средств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E39AD" w:rsidRPr="00514699" w14:paraId="295DA07D" w14:textId="77777777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14:paraId="767426AB" w14:textId="62C06E45" w:rsidR="00CE39AD" w:rsidRPr="00514699" w:rsidRDefault="00CE39AD" w:rsidP="00CE39AD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611" w:type="pct"/>
            <w:shd w:val="clear" w:color="auto" w:fill="auto"/>
          </w:tcPr>
          <w:p w14:paraId="03087080" w14:textId="77777777" w:rsidR="00CE39AD" w:rsidRDefault="00CE39AD" w:rsidP="00CE39AD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банковский идентификационный код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:</w:t>
            </w:r>
          </w:p>
          <w:p w14:paraId="75D0A262" w14:textId="77777777" w:rsidR="00CE39AD" w:rsidRDefault="00CE39AD" w:rsidP="00CE39AD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 территориального органа Федерального казначейства;</w:t>
            </w:r>
          </w:p>
          <w:p w14:paraId="60FC5B84" w14:textId="63562301" w:rsidR="00CE39AD" w:rsidRPr="00BE62DC" w:rsidRDefault="00CE39AD" w:rsidP="00A242F7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 кредитной организации (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ее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филиала)</w:t>
            </w:r>
            <w:r w:rsidR="00A242F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котором открыт банковский счет (казначейский счет) получателя средств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E39AD" w:rsidRPr="00514699" w14:paraId="10D24B85" w14:textId="77777777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14:paraId="1AFA9BD8" w14:textId="6FC33E78" w:rsidR="00CE39AD" w:rsidRPr="00514699" w:rsidRDefault="00CE39AD" w:rsidP="00CE39AD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3611" w:type="pct"/>
            <w:shd w:val="clear" w:color="auto" w:fill="auto"/>
          </w:tcPr>
          <w:p w14:paraId="043C7909" w14:textId="77777777" w:rsidR="00CE39AD" w:rsidRDefault="00CE39AD" w:rsidP="00CE39AD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:</w:t>
            </w:r>
          </w:p>
          <w:p w14:paraId="1EFC1049" w14:textId="3A793E83" w:rsidR="00CE39AD" w:rsidRDefault="00CE39AD" w:rsidP="00CE39AD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- номер банковского счета, входящего в состав </w:t>
            </w:r>
            <w:r w:rsidR="00A242F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единого казначейского счета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 открытого территориальному органу Федерального казначейства</w:t>
            </w:r>
          </w:p>
          <w:p w14:paraId="1B397255" w14:textId="11FDE3C7" w:rsidR="00CE39AD" w:rsidRPr="00514699" w:rsidRDefault="00CE39AD" w:rsidP="00A242F7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 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номер корреспондентского счета (субс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чета) кредитной организации (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филиала) получателя средств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="00A242F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котором открыт банковский счет (казначейский счет) получателя средств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E39AD" w:rsidRPr="00514699" w14:paraId="1B885EA3" w14:textId="77777777" w:rsidTr="00767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5B8F1794" w14:textId="04F9E0ED" w:rsidR="00CE39AD" w:rsidRPr="00514699" w:rsidRDefault="00CE39AD" w:rsidP="00CE39AD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IV.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Реквизиты налоговых платежей</w:t>
            </w:r>
          </w:p>
        </w:tc>
      </w:tr>
      <w:tr w:rsidR="00CE39AD" w:rsidRPr="00514699" w14:paraId="480289F3" w14:textId="77777777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14:paraId="18007B9F" w14:textId="24731DCC" w:rsidR="00CE39AD" w:rsidRDefault="00CE39AD" w:rsidP="00CE39AD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Код статуса налогоплательщика</w:t>
            </w:r>
          </w:p>
        </w:tc>
        <w:tc>
          <w:tcPr>
            <w:tcW w:w="3611" w:type="pct"/>
            <w:shd w:val="clear" w:color="auto" w:fill="auto"/>
          </w:tcPr>
          <w:p w14:paraId="65934C0A" w14:textId="34170385" w:rsidR="00CE39AD" w:rsidRPr="00514699" w:rsidRDefault="00CE39AD" w:rsidP="00CE39AD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C628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Указывается статус плательщика, </w:t>
            </w:r>
            <w:r w:rsidRPr="00DC628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DC628B">
              <w:rPr>
                <w:sz w:val="24"/>
                <w:szCs w:val="24"/>
              </w:rPr>
              <w:t>с требованиями действующих нормативных правовых актов</w:t>
            </w:r>
            <w:r w:rsidRPr="00DC628B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DC6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9AD" w:rsidRPr="00514699" w14:paraId="503A6522" w14:textId="77777777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14:paraId="3FDD2C53" w14:textId="2F251625" w:rsidR="00CE39AD" w:rsidRPr="00514699" w:rsidRDefault="00CE39AD" w:rsidP="00CE39AD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Код по БК</w:t>
            </w:r>
          </w:p>
        </w:tc>
        <w:tc>
          <w:tcPr>
            <w:tcW w:w="3611" w:type="pct"/>
            <w:shd w:val="clear" w:color="auto" w:fill="auto"/>
          </w:tcPr>
          <w:p w14:paraId="22FA4F23" w14:textId="013160B0" w:rsidR="00CE39AD" w:rsidRPr="00514699" w:rsidRDefault="00CE39AD" w:rsidP="00CE39AD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Указывается код классификации доходов бюджетов в соответствии с действующей бюджетной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классификацией Российской Федерации, при этом все знаки кода одновременно не могут принимать значение ноль ("0").</w:t>
            </w:r>
          </w:p>
        </w:tc>
      </w:tr>
      <w:tr w:rsidR="00CE39AD" w:rsidRPr="00514699" w14:paraId="19477EAC" w14:textId="77777777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14:paraId="11764EE3" w14:textId="7A295DF2" w:rsidR="00CE39AD" w:rsidRPr="00514699" w:rsidRDefault="00CE39AD" w:rsidP="00CE39AD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Код по ОКТМО</w:t>
            </w:r>
          </w:p>
        </w:tc>
        <w:tc>
          <w:tcPr>
            <w:tcW w:w="3611" w:type="pct"/>
            <w:shd w:val="clear" w:color="auto" w:fill="auto"/>
          </w:tcPr>
          <w:p w14:paraId="02BD1CA1" w14:textId="1B3FCA42" w:rsidR="00CE39AD" w:rsidRPr="00514699" w:rsidRDefault="00CE39AD" w:rsidP="00CE39AD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Указывается </w:t>
            </w:r>
            <w:r w:rsidR="0041516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8-значный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код по Общероссийскому классификатору территорий муниципальных образований.</w:t>
            </w:r>
          </w:p>
        </w:tc>
      </w:tr>
      <w:tr w:rsidR="00CE39AD" w:rsidRPr="00514699" w14:paraId="67225C62" w14:textId="77777777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14:paraId="52800412" w14:textId="3B79FD32" w:rsidR="00CE39AD" w:rsidRPr="00514699" w:rsidRDefault="00CE39AD" w:rsidP="00CE39AD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Основание платежа</w:t>
            </w:r>
          </w:p>
        </w:tc>
        <w:tc>
          <w:tcPr>
            <w:tcW w:w="3611" w:type="pct"/>
            <w:shd w:val="clear" w:color="auto" w:fill="auto"/>
          </w:tcPr>
          <w:p w14:paraId="14290F38" w14:textId="7F25B21F" w:rsidR="00CE39AD" w:rsidRPr="00514699" w:rsidRDefault="00CE39AD" w:rsidP="00415161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основание платежа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r w:rsidRPr="00233B4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требованиями действующих нормативных правовых актов</w:t>
            </w:r>
            <w:proofErr w:type="gramStart"/>
            <w:r w:rsidR="004151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E39AD" w:rsidRPr="00514699" w14:paraId="700AE322" w14:textId="77777777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14:paraId="09FB37F4" w14:textId="7D7604FF" w:rsidR="00CE39AD" w:rsidRPr="008F72D6" w:rsidRDefault="00CE39AD" w:rsidP="00CE39AD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Налоговый период</w:t>
            </w:r>
          </w:p>
        </w:tc>
        <w:tc>
          <w:tcPr>
            <w:tcW w:w="3611" w:type="pct"/>
            <w:shd w:val="clear" w:color="auto" w:fill="auto"/>
          </w:tcPr>
          <w:p w14:paraId="059E4A49" w14:textId="0475EC16" w:rsidR="00CE39AD" w:rsidRPr="008F72D6" w:rsidRDefault="00CE39AD" w:rsidP="00415161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налоговый период или код таможенного органа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233B4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требованиями действующих нормативных правовых актов</w:t>
            </w:r>
            <w:proofErr w:type="gramStart"/>
            <w:r w:rsidR="004151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E39AD" w:rsidRPr="00514699" w14:paraId="24180AE4" w14:textId="77777777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14:paraId="00484240" w14:textId="049E0FE5" w:rsidR="00CE39AD" w:rsidRPr="00514699" w:rsidRDefault="00CE39AD" w:rsidP="00CE39AD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Номер документа-основания</w:t>
            </w:r>
          </w:p>
        </w:tc>
        <w:tc>
          <w:tcPr>
            <w:tcW w:w="3611" w:type="pct"/>
            <w:shd w:val="clear" w:color="auto" w:fill="auto"/>
          </w:tcPr>
          <w:p w14:paraId="6F223CC8" w14:textId="74CE4E6D" w:rsidR="00CE39AD" w:rsidRPr="00514699" w:rsidRDefault="00CE39AD" w:rsidP="00415161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номер документа-основания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233B4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требованиями действующих нормативных правовых актов</w:t>
            </w:r>
            <w:proofErr w:type="gramStart"/>
            <w:r w:rsidR="004151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E39AD" w:rsidRPr="00514699" w14:paraId="6A29CAD9" w14:textId="77777777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14:paraId="7F6B7E71" w14:textId="4A382387" w:rsidR="00CE39AD" w:rsidRPr="00514699" w:rsidRDefault="00CE39AD" w:rsidP="00CE39AD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Дата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документа-основания</w:t>
            </w:r>
          </w:p>
        </w:tc>
        <w:tc>
          <w:tcPr>
            <w:tcW w:w="3611" w:type="pct"/>
            <w:shd w:val="clear" w:color="auto" w:fill="auto"/>
          </w:tcPr>
          <w:p w14:paraId="59DEA00C" w14:textId="041A2AA5" w:rsidR="00CE39AD" w:rsidRPr="00514699" w:rsidRDefault="00CE39AD" w:rsidP="00415161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дата документа-основания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233B4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требованиями действующих нормативных правовых актов</w:t>
            </w:r>
            <w:proofErr w:type="gramStart"/>
            <w:r w:rsidR="004151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E39AD" w:rsidRPr="00514699" w14:paraId="024FF181" w14:textId="77777777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14:paraId="26E55A57" w14:textId="32A85F33" w:rsidR="00CE39AD" w:rsidRPr="00514699" w:rsidRDefault="00CE39AD" w:rsidP="00CE39AD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Тип платежа</w:t>
            </w:r>
          </w:p>
        </w:tc>
        <w:tc>
          <w:tcPr>
            <w:tcW w:w="3611" w:type="pct"/>
            <w:shd w:val="clear" w:color="auto" w:fill="auto"/>
            <w:hideMark/>
          </w:tcPr>
          <w:p w14:paraId="47C787A8" w14:textId="0C68A364" w:rsidR="00CE39AD" w:rsidRPr="00514699" w:rsidRDefault="00CE39AD" w:rsidP="00CE39AD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код выплат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233B4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требованиями действующих нормативных правовых актов</w:t>
            </w:r>
            <w:r>
              <w:rPr>
                <w:rStyle w:val="afb"/>
                <w:rFonts w:ascii="Times New Roman" w:hAnsi="Times New Roman" w:cs="Times New Roman"/>
                <w:sz w:val="24"/>
                <w:szCs w:val="24"/>
              </w:rPr>
              <w:footnoteReference w:id="6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9AD" w:rsidRPr="00514699" w14:paraId="72CD5BE4" w14:textId="77777777" w:rsidTr="001B3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7883C945" w14:textId="16DEBA30" w:rsidR="00CE39AD" w:rsidRPr="00BE20BE" w:rsidRDefault="00CE39AD" w:rsidP="00CE39AD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BE20BE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ru-RU"/>
              </w:rPr>
              <w:t xml:space="preserve">V. </w:t>
            </w:r>
            <w:r w:rsidRPr="00BE20BE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Подписи</w:t>
            </w:r>
          </w:p>
        </w:tc>
      </w:tr>
      <w:tr w:rsidR="00CE39AD" w:rsidRPr="00514699" w14:paraId="034FDE7A" w14:textId="77777777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14:paraId="5FF0B0B2" w14:textId="16356004" w:rsidR="00CE39AD" w:rsidRPr="00514699" w:rsidRDefault="00CE39AD" w:rsidP="00CE39AD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Руководитель (уполномоченное лицо)</w:t>
            </w:r>
          </w:p>
        </w:tc>
        <w:tc>
          <w:tcPr>
            <w:tcW w:w="3611" w:type="pct"/>
            <w:shd w:val="clear" w:color="auto" w:fill="auto"/>
          </w:tcPr>
          <w:p w14:paraId="2FB7759B" w14:textId="0E39B66D" w:rsidR="00CE39AD" w:rsidRPr="00514699" w:rsidRDefault="00C2537D" w:rsidP="00CE39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C24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одпись руководителя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го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участник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системы казначейских платежей</w:t>
            </w:r>
            <w:r w:rsidRPr="00FC24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(уполномоченного им лица), подписавшего </w:t>
            </w:r>
            <w:r w:rsidRPr="008955FB">
              <w:rPr>
                <w:rFonts w:ascii="Times New Roman" w:hAnsi="Times New Roman" w:cs="Times New Roman"/>
                <w:sz w:val="24"/>
                <w:szCs w:val="24"/>
              </w:rPr>
              <w:t>распоряжени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895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47F">
              <w:rPr>
                <w:rFonts w:ascii="Times New Roman" w:hAnsi="Times New Roman" w:cs="Times New Roman"/>
                <w:bCs/>
                <w:sz w:val="24"/>
                <w:szCs w:val="24"/>
              </w:rPr>
              <w:t>и расшифровка подписи с указанием инициалов и фамилии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E39AD" w:rsidRPr="00514699" w14:paraId="04C39659" w14:textId="77777777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14:paraId="3EDFDC97" w14:textId="5DFA3105" w:rsidR="00CE39AD" w:rsidRPr="00514699" w:rsidRDefault="00CE39AD" w:rsidP="00CE39AD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Главный бухгалтер (уполномоченное лицо)</w:t>
            </w:r>
          </w:p>
        </w:tc>
        <w:tc>
          <w:tcPr>
            <w:tcW w:w="3611" w:type="pct"/>
            <w:shd w:val="clear" w:color="auto" w:fill="auto"/>
            <w:hideMark/>
          </w:tcPr>
          <w:p w14:paraId="2D1E5A8F" w14:textId="27008A52" w:rsidR="00CE39AD" w:rsidRPr="00514699" w:rsidRDefault="00C2537D" w:rsidP="00CE39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главного бухгалтера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го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участник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системы казначейских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штате) (уполномоченного руководителем лица)</w:t>
            </w:r>
            <w:r w:rsidRPr="00FC24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подписавшего </w:t>
            </w:r>
            <w:r w:rsidRPr="008955FB">
              <w:rPr>
                <w:rFonts w:ascii="Times New Roman" w:hAnsi="Times New Roman" w:cs="Times New Roman"/>
                <w:sz w:val="24"/>
                <w:szCs w:val="24"/>
              </w:rPr>
              <w:t>распоряжени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247F">
              <w:rPr>
                <w:rFonts w:ascii="Times New Roman" w:hAnsi="Times New Roman" w:cs="Times New Roman"/>
                <w:bCs/>
                <w:sz w:val="24"/>
                <w:szCs w:val="24"/>
              </w:rPr>
              <w:t>, и расшифровка подписи с указанием инициалов и фамилии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D0EC2" w:rsidRPr="00514699" w14:paraId="45A10A8F" w14:textId="77777777" w:rsidTr="006D0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8C1AA" w14:textId="77777777" w:rsidR="006D0EC2" w:rsidRDefault="006D0EC2" w:rsidP="00D05DF0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A3BB3" w14:textId="77777777" w:rsidR="006D0EC2" w:rsidRDefault="006D0EC2" w:rsidP="00D05DF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дата подписания распоряжения.</w:t>
            </w:r>
          </w:p>
        </w:tc>
      </w:tr>
    </w:tbl>
    <w:p w14:paraId="13036E7C" w14:textId="77777777" w:rsidR="003E1866" w:rsidRPr="00514699" w:rsidRDefault="003E1866"/>
    <w:sectPr w:rsidR="003E1866" w:rsidRPr="00514699" w:rsidSect="00446487">
      <w:headerReference w:type="default" r:id="rId9"/>
      <w:headerReference w:type="first" r:id="rId10"/>
      <w:pgSz w:w="16838" w:h="11906" w:orient="landscape"/>
      <w:pgMar w:top="1701" w:right="1361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276BC" w14:textId="77777777" w:rsidR="00426A24" w:rsidRDefault="00426A24">
      <w:pPr>
        <w:spacing w:line="240" w:lineRule="auto"/>
      </w:pPr>
      <w:r>
        <w:separator/>
      </w:r>
    </w:p>
  </w:endnote>
  <w:endnote w:type="continuationSeparator" w:id="0">
    <w:p w14:paraId="3A396802" w14:textId="77777777" w:rsidR="00426A24" w:rsidRDefault="00426A24">
      <w:pPr>
        <w:spacing w:line="240" w:lineRule="auto"/>
      </w:pPr>
      <w:r>
        <w:continuationSeparator/>
      </w:r>
    </w:p>
  </w:endnote>
  <w:endnote w:type="continuationNotice" w:id="1">
    <w:p w14:paraId="1362429C" w14:textId="77777777" w:rsidR="00426A24" w:rsidRDefault="00426A2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BFFCA" w14:textId="77777777" w:rsidR="00426A24" w:rsidRDefault="00426A24">
      <w:pPr>
        <w:spacing w:line="240" w:lineRule="auto"/>
      </w:pPr>
      <w:r>
        <w:separator/>
      </w:r>
    </w:p>
  </w:footnote>
  <w:footnote w:type="continuationSeparator" w:id="0">
    <w:p w14:paraId="658B071E" w14:textId="77777777" w:rsidR="00426A24" w:rsidRDefault="00426A24">
      <w:pPr>
        <w:spacing w:line="240" w:lineRule="auto"/>
      </w:pPr>
      <w:r>
        <w:continuationSeparator/>
      </w:r>
    </w:p>
  </w:footnote>
  <w:footnote w:type="continuationNotice" w:id="1">
    <w:p w14:paraId="1CA586A4" w14:textId="77777777" w:rsidR="00426A24" w:rsidRDefault="00426A24">
      <w:pPr>
        <w:spacing w:line="240" w:lineRule="auto"/>
      </w:pPr>
    </w:p>
  </w:footnote>
  <w:footnote w:id="2">
    <w:p w14:paraId="0B0B931F" w14:textId="4B92FF81" w:rsidR="001464ED" w:rsidRDefault="001464ED" w:rsidP="001464ED">
      <w:pPr>
        <w:pStyle w:val="af9"/>
        <w:ind w:right="309" w:firstLine="0"/>
      </w:pPr>
      <w:r>
        <w:rPr>
          <w:rStyle w:val="afb"/>
        </w:rPr>
        <w:footnoteRef/>
      </w:r>
      <w:r>
        <w:t xml:space="preserve"> </w:t>
      </w:r>
      <w:r w:rsidRPr="00615636">
        <w:rPr>
          <w:rFonts w:cstheme="minorHAnsi"/>
        </w:rPr>
        <w:t>Правила указания информации в реквизитах распоряжений о переводе денежных средств в уплату платежей в бюджетную систему Российской Федерации, утвержденны</w:t>
      </w:r>
      <w:r>
        <w:rPr>
          <w:rFonts w:cstheme="minorHAnsi"/>
        </w:rPr>
        <w:t>е</w:t>
      </w:r>
      <w:r w:rsidRPr="00615636">
        <w:rPr>
          <w:rFonts w:cstheme="minorHAnsi"/>
        </w:rPr>
        <w:t xml:space="preserve"> приказом Министерства финансов Российской Федерации от 12.11.2013 № 107н</w:t>
      </w:r>
    </w:p>
  </w:footnote>
  <w:footnote w:id="3">
    <w:p w14:paraId="2E61FE6E" w14:textId="13D5B8DA" w:rsidR="00690935" w:rsidRDefault="00690935" w:rsidP="00690935">
      <w:pPr>
        <w:pStyle w:val="af9"/>
        <w:ind w:firstLine="0"/>
      </w:pPr>
      <w:r>
        <w:rPr>
          <w:rStyle w:val="afb"/>
        </w:rPr>
        <w:footnoteRef/>
      </w:r>
      <w:r>
        <w:t xml:space="preserve"> </w:t>
      </w:r>
      <w:hyperlink r:id="rId1" w:history="1">
        <w:r>
          <w:t>Положение</w:t>
        </w:r>
      </w:hyperlink>
      <w:r>
        <w:t xml:space="preserve"> </w:t>
      </w:r>
      <w:r w:rsidRPr="00627829">
        <w:t>о платежной системе Банка России, утвержденно</w:t>
      </w:r>
      <w:r>
        <w:t>е</w:t>
      </w:r>
      <w:r w:rsidRPr="00627829">
        <w:t xml:space="preserve"> Центральным банком Российской Федерации от </w:t>
      </w:r>
      <w:r w:rsidR="00A242F7">
        <w:t>06</w:t>
      </w:r>
      <w:r>
        <w:t>.0</w:t>
      </w:r>
      <w:r w:rsidR="00A242F7">
        <w:t>7</w:t>
      </w:r>
      <w:r>
        <w:t>.</w:t>
      </w:r>
      <w:r w:rsidRPr="00627829">
        <w:t>201</w:t>
      </w:r>
      <w:r w:rsidR="00A242F7">
        <w:t>7</w:t>
      </w:r>
      <w:r w:rsidRPr="00627829">
        <w:t xml:space="preserve"> № </w:t>
      </w:r>
      <w:r w:rsidR="00A242F7">
        <w:t>595</w:t>
      </w:r>
      <w:r w:rsidRPr="00627829">
        <w:t>-П</w:t>
      </w:r>
    </w:p>
  </w:footnote>
  <w:footnote w:id="4">
    <w:p w14:paraId="3D7CD404" w14:textId="2EC6EF65" w:rsidR="005373B0" w:rsidRPr="00297946" w:rsidRDefault="00A242F7" w:rsidP="005373B0">
      <w:pPr>
        <w:pStyle w:val="af9"/>
        <w:tabs>
          <w:tab w:val="left" w:pos="14034"/>
        </w:tabs>
        <w:ind w:right="309" w:firstLine="0"/>
      </w:pPr>
      <w:r>
        <w:rPr>
          <w:rStyle w:val="afb"/>
        </w:rPr>
        <w:footnoteRef/>
      </w:r>
      <w:r>
        <w:t xml:space="preserve"> </w:t>
      </w:r>
      <w:bookmarkStart w:id="2" w:name="_Hlk53953451"/>
      <w:r w:rsidR="005373B0" w:rsidRPr="00765BAA">
        <w:fldChar w:fldCharType="begin"/>
      </w:r>
      <w:r w:rsidR="005373B0" w:rsidRPr="00765BAA">
        <w:instrText xml:space="preserve"> HYPERLINK "consultantplus://offline/ref=B26910778075472BD20D16978E9CBB67354459D2011CDDCB5870725655CFAE487F3A9AEC9DBCE1516310692758m2S1O" </w:instrText>
      </w:r>
      <w:r w:rsidR="005373B0" w:rsidRPr="00765BAA">
        <w:fldChar w:fldCharType="separate"/>
      </w:r>
      <w:r w:rsidR="005373B0" w:rsidRPr="00765BAA">
        <w:rPr>
          <w:rFonts w:ascii="Times New Roman" w:hAnsi="Times New Roman" w:cs="Times New Roman"/>
          <w:color w:val="000000" w:themeColor="text1"/>
        </w:rPr>
        <w:t>Положение</w:t>
      </w:r>
      <w:r w:rsidR="005373B0" w:rsidRPr="00765BAA">
        <w:rPr>
          <w:rFonts w:ascii="Times New Roman" w:hAnsi="Times New Roman" w:cs="Times New Roman"/>
          <w:color w:val="000000" w:themeColor="text1"/>
        </w:rPr>
        <w:fldChar w:fldCharType="end"/>
      </w:r>
      <w:r w:rsidR="005373B0" w:rsidRPr="00765BAA">
        <w:rPr>
          <w:rFonts w:ascii="Times New Roman" w:hAnsi="Times New Roman" w:cs="Times New Roman"/>
        </w:rPr>
        <w:t xml:space="preserve"> Центрального банка Российской Федерации от 01.10.2020№ 735-П «О ведении Банком России и кредитными организациями (филиалами) банковских счетов территориальных органов Федерального казначейства»</w:t>
      </w:r>
    </w:p>
    <w:bookmarkEnd w:id="2"/>
    <w:p w14:paraId="79FA59EB" w14:textId="5EBE16C8" w:rsidR="00A242F7" w:rsidRDefault="00A242F7" w:rsidP="00A242F7">
      <w:pPr>
        <w:pStyle w:val="af9"/>
        <w:tabs>
          <w:tab w:val="left" w:pos="14034"/>
        </w:tabs>
        <w:ind w:right="309" w:firstLine="0"/>
      </w:pPr>
    </w:p>
  </w:footnote>
  <w:footnote w:id="5">
    <w:p w14:paraId="71EEC9E0" w14:textId="77777777" w:rsidR="00CE39AD" w:rsidRPr="00615636" w:rsidRDefault="00CE39AD" w:rsidP="00CE39AD">
      <w:pPr>
        <w:pStyle w:val="af9"/>
        <w:tabs>
          <w:tab w:val="left" w:pos="14034"/>
        </w:tabs>
        <w:ind w:right="309" w:firstLine="0"/>
      </w:pPr>
      <w:r w:rsidRPr="00615636">
        <w:rPr>
          <w:rStyle w:val="afb"/>
        </w:rPr>
        <w:footnoteRef/>
      </w:r>
      <w:r w:rsidRPr="00615636">
        <w:t xml:space="preserve"> </w:t>
      </w:r>
      <w:r w:rsidRPr="00615636">
        <w:rPr>
          <w:rFonts w:cstheme="minorHAnsi"/>
        </w:rPr>
        <w:t>Правила указания информации в реквизитах распоряжений о переводе денежных средств в уплату платежей в бюджетную систему Российской Федерации, утвержденны</w:t>
      </w:r>
      <w:r>
        <w:rPr>
          <w:rFonts w:cstheme="minorHAnsi"/>
        </w:rPr>
        <w:t>е</w:t>
      </w:r>
      <w:r w:rsidRPr="00615636">
        <w:rPr>
          <w:rFonts w:cstheme="minorHAnsi"/>
        </w:rPr>
        <w:t xml:space="preserve"> приказом Министерства финансов Российской Федерации от 12.11.2013 № 107н</w:t>
      </w:r>
    </w:p>
  </w:footnote>
  <w:footnote w:id="6">
    <w:p w14:paraId="2550E7EE" w14:textId="77777777" w:rsidR="00CE39AD" w:rsidRPr="00B16E75" w:rsidRDefault="00CE39AD" w:rsidP="00CE39AD">
      <w:pPr>
        <w:pStyle w:val="af9"/>
        <w:ind w:right="309" w:firstLine="0"/>
        <w:rPr>
          <w:rFonts w:cstheme="minorHAnsi"/>
        </w:rPr>
      </w:pPr>
      <w:r>
        <w:rPr>
          <w:rStyle w:val="afb"/>
        </w:rPr>
        <w:footnoteRef/>
      </w:r>
      <w:r>
        <w:t xml:space="preserve"> </w:t>
      </w:r>
      <w:r w:rsidRPr="00B16E75">
        <w:rPr>
          <w:rFonts w:cstheme="minorHAnsi"/>
        </w:rPr>
        <w:t>Положение о правилах осуществления перевода денежных средств, утвержденн</w:t>
      </w:r>
      <w:r>
        <w:rPr>
          <w:rFonts w:cstheme="minorHAnsi"/>
        </w:rPr>
        <w:t>ое</w:t>
      </w:r>
      <w:r w:rsidRPr="00B16E75">
        <w:rPr>
          <w:rFonts w:cstheme="minorHAnsi"/>
        </w:rPr>
        <w:t xml:space="preserve"> Центральным банком Российской Федерации 19</w:t>
      </w:r>
      <w:r>
        <w:rPr>
          <w:rFonts w:cstheme="minorHAnsi"/>
        </w:rPr>
        <w:t>.06.</w:t>
      </w:r>
      <w:r w:rsidRPr="00B16E75">
        <w:rPr>
          <w:rFonts w:cstheme="minorHAnsi"/>
        </w:rPr>
        <w:t>2012 № 383-П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927300"/>
      <w:docPartObj>
        <w:docPartGallery w:val="Page Numbers (Top of Page)"/>
        <w:docPartUnique/>
      </w:docPartObj>
    </w:sdtPr>
    <w:sdtEndPr/>
    <w:sdtContent>
      <w:p w14:paraId="769DAD3C" w14:textId="52413863" w:rsidR="000A0410" w:rsidRDefault="000A041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BAA">
          <w:rPr>
            <w:noProof/>
          </w:rPr>
          <w:t>7</w:t>
        </w:r>
        <w:r>
          <w:fldChar w:fldCharType="end"/>
        </w:r>
      </w:p>
    </w:sdtContent>
  </w:sdt>
  <w:p w14:paraId="3AE0C31E" w14:textId="77777777" w:rsidR="000A0410" w:rsidRDefault="000A041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294AC" w14:textId="5F8AFCC7" w:rsidR="000A0410" w:rsidRPr="003720D0" w:rsidRDefault="000A0410" w:rsidP="00613F34">
    <w:pPr>
      <w:pStyle w:val="a"/>
      <w:numPr>
        <w:ilvl w:val="0"/>
        <w:numId w:val="0"/>
      </w:numPr>
      <w:spacing w:after="0" w:line="240" w:lineRule="auto"/>
      <w:ind w:left="10490"/>
      <w:jc w:val="center"/>
      <w:rPr>
        <w:sz w:val="20"/>
        <w:szCs w:val="20"/>
      </w:rPr>
    </w:pPr>
    <w:r w:rsidRPr="009242E9">
      <w:rPr>
        <w:sz w:val="20"/>
        <w:szCs w:val="20"/>
      </w:rPr>
      <w:t>Приложение № </w:t>
    </w:r>
    <w:r>
      <w:rPr>
        <w:sz w:val="20"/>
        <w:szCs w:val="20"/>
      </w:rPr>
      <w:t>2</w:t>
    </w:r>
  </w:p>
  <w:p w14:paraId="06FB4807" w14:textId="77777777" w:rsidR="000A0410" w:rsidRDefault="000A0410" w:rsidP="00613F34">
    <w:pPr>
      <w:pStyle w:val="af1"/>
      <w:ind w:left="10206" w:firstLine="0"/>
      <w:jc w:val="center"/>
      <w:rPr>
        <w:sz w:val="20"/>
        <w:szCs w:val="20"/>
      </w:rPr>
    </w:pPr>
    <w:r w:rsidRPr="009242E9">
      <w:rPr>
        <w:sz w:val="20"/>
        <w:szCs w:val="20"/>
      </w:rPr>
      <w:t xml:space="preserve">к </w:t>
    </w:r>
    <w:r>
      <w:rPr>
        <w:sz w:val="20"/>
        <w:szCs w:val="20"/>
      </w:rPr>
      <w:t>письму Федерального казначейства</w:t>
    </w:r>
  </w:p>
  <w:p w14:paraId="3FDE45C1" w14:textId="7106ECE3" w:rsidR="000A0410" w:rsidRDefault="000A0410" w:rsidP="00613F34">
    <w:pPr>
      <w:pStyle w:val="af1"/>
      <w:ind w:left="10206" w:firstLine="0"/>
      <w:jc w:val="center"/>
    </w:pPr>
    <w:r w:rsidRPr="009242E9">
      <w:rPr>
        <w:sz w:val="20"/>
        <w:szCs w:val="20"/>
      </w:rPr>
      <w:t>от «___» __________ 2020 г.</w:t>
    </w:r>
  </w:p>
  <w:p w14:paraId="0A347C17" w14:textId="77777777" w:rsidR="000A0410" w:rsidRDefault="000A041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49AB"/>
    <w:multiLevelType w:val="hybridMultilevel"/>
    <w:tmpl w:val="EAA66AB8"/>
    <w:lvl w:ilvl="0" w:tplc="7A2EB9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11707"/>
    <w:multiLevelType w:val="multilevel"/>
    <w:tmpl w:val="AB64A68E"/>
    <w:lvl w:ilvl="0">
      <w:start w:val="1"/>
      <w:numFmt w:val="upperRoman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2BEF2E88"/>
    <w:multiLevelType w:val="hybridMultilevel"/>
    <w:tmpl w:val="7998608A"/>
    <w:lvl w:ilvl="0" w:tplc="80502310">
      <w:start w:val="1"/>
      <w:numFmt w:val="decimal"/>
      <w:pStyle w:val="a"/>
      <w:lvlText w:val="Приложение № %1"/>
      <w:lvlJc w:val="center"/>
      <w:pPr>
        <w:ind w:left="11843" w:hanging="36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624814"/>
    <w:multiLevelType w:val="hybridMultilevel"/>
    <w:tmpl w:val="1A987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EB7494"/>
    <w:multiLevelType w:val="hybridMultilevel"/>
    <w:tmpl w:val="1A987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414CA3"/>
    <w:multiLevelType w:val="hybridMultilevel"/>
    <w:tmpl w:val="1A987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617772"/>
    <w:multiLevelType w:val="hybridMultilevel"/>
    <w:tmpl w:val="1A987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ED4F0F"/>
    <w:multiLevelType w:val="hybridMultilevel"/>
    <w:tmpl w:val="1A987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CC67FA"/>
    <w:multiLevelType w:val="hybridMultilevel"/>
    <w:tmpl w:val="03CAC684"/>
    <w:lvl w:ilvl="0" w:tplc="048CD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7695E"/>
    <w:multiLevelType w:val="hybridMultilevel"/>
    <w:tmpl w:val="EAA66AB8"/>
    <w:lvl w:ilvl="0" w:tplc="7A2EB9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66"/>
    <w:rsid w:val="00001539"/>
    <w:rsid w:val="00002B82"/>
    <w:rsid w:val="00024EF7"/>
    <w:rsid w:val="00026545"/>
    <w:rsid w:val="0003229C"/>
    <w:rsid w:val="0005188C"/>
    <w:rsid w:val="000754DC"/>
    <w:rsid w:val="00082B72"/>
    <w:rsid w:val="0008545F"/>
    <w:rsid w:val="000911C0"/>
    <w:rsid w:val="00094C22"/>
    <w:rsid w:val="000A0410"/>
    <w:rsid w:val="000A19D7"/>
    <w:rsid w:val="000A4F11"/>
    <w:rsid w:val="000A6B93"/>
    <w:rsid w:val="000B377C"/>
    <w:rsid w:val="001005C2"/>
    <w:rsid w:val="001110E6"/>
    <w:rsid w:val="001149E0"/>
    <w:rsid w:val="001150F0"/>
    <w:rsid w:val="001237D5"/>
    <w:rsid w:val="00136B34"/>
    <w:rsid w:val="001464ED"/>
    <w:rsid w:val="001508BE"/>
    <w:rsid w:val="0016200C"/>
    <w:rsid w:val="00163631"/>
    <w:rsid w:val="00166F1C"/>
    <w:rsid w:val="00183AC5"/>
    <w:rsid w:val="001910D7"/>
    <w:rsid w:val="00195DE9"/>
    <w:rsid w:val="001A310A"/>
    <w:rsid w:val="001B2D6F"/>
    <w:rsid w:val="001B33F2"/>
    <w:rsid w:val="001D29D9"/>
    <w:rsid w:val="001D2F30"/>
    <w:rsid w:val="001D5270"/>
    <w:rsid w:val="00217C2C"/>
    <w:rsid w:val="00220A54"/>
    <w:rsid w:val="00245662"/>
    <w:rsid w:val="00266143"/>
    <w:rsid w:val="00267550"/>
    <w:rsid w:val="00270605"/>
    <w:rsid w:val="00275889"/>
    <w:rsid w:val="00277850"/>
    <w:rsid w:val="002807CC"/>
    <w:rsid w:val="002843BA"/>
    <w:rsid w:val="00285116"/>
    <w:rsid w:val="0028656E"/>
    <w:rsid w:val="00291CA6"/>
    <w:rsid w:val="002923E7"/>
    <w:rsid w:val="002D3EEC"/>
    <w:rsid w:val="002D5626"/>
    <w:rsid w:val="002E6816"/>
    <w:rsid w:val="002F53D5"/>
    <w:rsid w:val="002F7E3A"/>
    <w:rsid w:val="00325D7A"/>
    <w:rsid w:val="00327C65"/>
    <w:rsid w:val="0033295E"/>
    <w:rsid w:val="003338EF"/>
    <w:rsid w:val="00354079"/>
    <w:rsid w:val="003649BF"/>
    <w:rsid w:val="003720D0"/>
    <w:rsid w:val="0037570D"/>
    <w:rsid w:val="003857D1"/>
    <w:rsid w:val="003C2FFD"/>
    <w:rsid w:val="003C6FB8"/>
    <w:rsid w:val="003E1866"/>
    <w:rsid w:val="003E1EFD"/>
    <w:rsid w:val="00400657"/>
    <w:rsid w:val="004052B5"/>
    <w:rsid w:val="00413CFE"/>
    <w:rsid w:val="00415161"/>
    <w:rsid w:val="004201FA"/>
    <w:rsid w:val="00426A24"/>
    <w:rsid w:val="004312A2"/>
    <w:rsid w:val="00442710"/>
    <w:rsid w:val="00444B96"/>
    <w:rsid w:val="00446487"/>
    <w:rsid w:val="004474FA"/>
    <w:rsid w:val="00454C46"/>
    <w:rsid w:val="00461B72"/>
    <w:rsid w:val="00461EE6"/>
    <w:rsid w:val="00476E33"/>
    <w:rsid w:val="0049117F"/>
    <w:rsid w:val="00491DD9"/>
    <w:rsid w:val="004E27D8"/>
    <w:rsid w:val="00505DE3"/>
    <w:rsid w:val="00513E33"/>
    <w:rsid w:val="00514699"/>
    <w:rsid w:val="00526584"/>
    <w:rsid w:val="005373B0"/>
    <w:rsid w:val="0054118B"/>
    <w:rsid w:val="00552D04"/>
    <w:rsid w:val="005644AC"/>
    <w:rsid w:val="005700B8"/>
    <w:rsid w:val="00585BD9"/>
    <w:rsid w:val="005A1454"/>
    <w:rsid w:val="005A2BFA"/>
    <w:rsid w:val="005A5D32"/>
    <w:rsid w:val="005B35AC"/>
    <w:rsid w:val="005C6F5C"/>
    <w:rsid w:val="005D0F14"/>
    <w:rsid w:val="005D3CF6"/>
    <w:rsid w:val="005E089C"/>
    <w:rsid w:val="005E422A"/>
    <w:rsid w:val="005E440A"/>
    <w:rsid w:val="00601D18"/>
    <w:rsid w:val="00613F34"/>
    <w:rsid w:val="0062162C"/>
    <w:rsid w:val="0062233D"/>
    <w:rsid w:val="00630015"/>
    <w:rsid w:val="00630470"/>
    <w:rsid w:val="006476EE"/>
    <w:rsid w:val="00670285"/>
    <w:rsid w:val="00675462"/>
    <w:rsid w:val="00682DD0"/>
    <w:rsid w:val="00690935"/>
    <w:rsid w:val="00690AAB"/>
    <w:rsid w:val="0069607A"/>
    <w:rsid w:val="006A3719"/>
    <w:rsid w:val="006A5330"/>
    <w:rsid w:val="006C40E1"/>
    <w:rsid w:val="006C4EA7"/>
    <w:rsid w:val="006D0EC2"/>
    <w:rsid w:val="006D5BFB"/>
    <w:rsid w:val="006E089A"/>
    <w:rsid w:val="006E36A8"/>
    <w:rsid w:val="006E5463"/>
    <w:rsid w:val="006F41BA"/>
    <w:rsid w:val="0073743E"/>
    <w:rsid w:val="007600AF"/>
    <w:rsid w:val="00765BAA"/>
    <w:rsid w:val="0076733F"/>
    <w:rsid w:val="007710EA"/>
    <w:rsid w:val="0077655A"/>
    <w:rsid w:val="007A525D"/>
    <w:rsid w:val="007B4EE4"/>
    <w:rsid w:val="007B72DA"/>
    <w:rsid w:val="007E2AB4"/>
    <w:rsid w:val="007F0A0C"/>
    <w:rsid w:val="00805CEC"/>
    <w:rsid w:val="00821914"/>
    <w:rsid w:val="00825B2F"/>
    <w:rsid w:val="00831572"/>
    <w:rsid w:val="00831C9C"/>
    <w:rsid w:val="00835AB4"/>
    <w:rsid w:val="00837E82"/>
    <w:rsid w:val="00850488"/>
    <w:rsid w:val="00850A85"/>
    <w:rsid w:val="008568FD"/>
    <w:rsid w:val="008617B2"/>
    <w:rsid w:val="0086196D"/>
    <w:rsid w:val="00863749"/>
    <w:rsid w:val="008729DF"/>
    <w:rsid w:val="00881C16"/>
    <w:rsid w:val="00882E6A"/>
    <w:rsid w:val="00887481"/>
    <w:rsid w:val="00894E63"/>
    <w:rsid w:val="008955FB"/>
    <w:rsid w:val="008C2FFF"/>
    <w:rsid w:val="008C71B1"/>
    <w:rsid w:val="008D52E8"/>
    <w:rsid w:val="008D66BF"/>
    <w:rsid w:val="008E44F7"/>
    <w:rsid w:val="008F72D6"/>
    <w:rsid w:val="00906C7D"/>
    <w:rsid w:val="009115F1"/>
    <w:rsid w:val="00912CED"/>
    <w:rsid w:val="009211A9"/>
    <w:rsid w:val="0094182F"/>
    <w:rsid w:val="00957C3C"/>
    <w:rsid w:val="009671E4"/>
    <w:rsid w:val="0097364D"/>
    <w:rsid w:val="0099257C"/>
    <w:rsid w:val="009A1F09"/>
    <w:rsid w:val="009A4367"/>
    <w:rsid w:val="009A479B"/>
    <w:rsid w:val="009B3A70"/>
    <w:rsid w:val="009B5238"/>
    <w:rsid w:val="009E0849"/>
    <w:rsid w:val="009F7372"/>
    <w:rsid w:val="00A00D9A"/>
    <w:rsid w:val="00A23487"/>
    <w:rsid w:val="00A242F7"/>
    <w:rsid w:val="00A26046"/>
    <w:rsid w:val="00A5354E"/>
    <w:rsid w:val="00A7722A"/>
    <w:rsid w:val="00A9541F"/>
    <w:rsid w:val="00AA337F"/>
    <w:rsid w:val="00AA33C8"/>
    <w:rsid w:val="00AB45A0"/>
    <w:rsid w:val="00AC19D0"/>
    <w:rsid w:val="00AC4AAA"/>
    <w:rsid w:val="00AD155D"/>
    <w:rsid w:val="00AE2120"/>
    <w:rsid w:val="00AE2FEE"/>
    <w:rsid w:val="00AF0B59"/>
    <w:rsid w:val="00AF566A"/>
    <w:rsid w:val="00B02C2D"/>
    <w:rsid w:val="00B02E63"/>
    <w:rsid w:val="00B11F4C"/>
    <w:rsid w:val="00B1584F"/>
    <w:rsid w:val="00B16FA3"/>
    <w:rsid w:val="00B26D75"/>
    <w:rsid w:val="00B270D5"/>
    <w:rsid w:val="00B30042"/>
    <w:rsid w:val="00B400D3"/>
    <w:rsid w:val="00B53F1C"/>
    <w:rsid w:val="00B63147"/>
    <w:rsid w:val="00B71343"/>
    <w:rsid w:val="00B71DB7"/>
    <w:rsid w:val="00B72A04"/>
    <w:rsid w:val="00B81508"/>
    <w:rsid w:val="00B8637F"/>
    <w:rsid w:val="00BA514C"/>
    <w:rsid w:val="00BC7582"/>
    <w:rsid w:val="00BD36E0"/>
    <w:rsid w:val="00BE20BE"/>
    <w:rsid w:val="00BE62DC"/>
    <w:rsid w:val="00BF0B06"/>
    <w:rsid w:val="00C05308"/>
    <w:rsid w:val="00C05CFC"/>
    <w:rsid w:val="00C2072A"/>
    <w:rsid w:val="00C2537D"/>
    <w:rsid w:val="00C310A5"/>
    <w:rsid w:val="00C342A9"/>
    <w:rsid w:val="00C3755A"/>
    <w:rsid w:val="00C43FE7"/>
    <w:rsid w:val="00C57E51"/>
    <w:rsid w:val="00C61713"/>
    <w:rsid w:val="00C73C02"/>
    <w:rsid w:val="00C93572"/>
    <w:rsid w:val="00CA1F49"/>
    <w:rsid w:val="00CC4947"/>
    <w:rsid w:val="00CC5DFC"/>
    <w:rsid w:val="00CC621B"/>
    <w:rsid w:val="00CD39E8"/>
    <w:rsid w:val="00CE2D5B"/>
    <w:rsid w:val="00CE38F6"/>
    <w:rsid w:val="00CE39AD"/>
    <w:rsid w:val="00CF1DD9"/>
    <w:rsid w:val="00CF3A3A"/>
    <w:rsid w:val="00D15ABE"/>
    <w:rsid w:val="00D273FE"/>
    <w:rsid w:val="00D37666"/>
    <w:rsid w:val="00D47F42"/>
    <w:rsid w:val="00D91A96"/>
    <w:rsid w:val="00D94421"/>
    <w:rsid w:val="00DA0078"/>
    <w:rsid w:val="00DB217E"/>
    <w:rsid w:val="00DB79AE"/>
    <w:rsid w:val="00DC1F81"/>
    <w:rsid w:val="00DC3772"/>
    <w:rsid w:val="00E01A00"/>
    <w:rsid w:val="00E030F2"/>
    <w:rsid w:val="00E10A3E"/>
    <w:rsid w:val="00E272A2"/>
    <w:rsid w:val="00E426E2"/>
    <w:rsid w:val="00E63109"/>
    <w:rsid w:val="00E65C5B"/>
    <w:rsid w:val="00E7041D"/>
    <w:rsid w:val="00E7502D"/>
    <w:rsid w:val="00EA1293"/>
    <w:rsid w:val="00EC1AD1"/>
    <w:rsid w:val="00EC7399"/>
    <w:rsid w:val="00EF0FD7"/>
    <w:rsid w:val="00EF34A9"/>
    <w:rsid w:val="00F13EBF"/>
    <w:rsid w:val="00F13ECD"/>
    <w:rsid w:val="00F36A31"/>
    <w:rsid w:val="00F41B8A"/>
    <w:rsid w:val="00F46660"/>
    <w:rsid w:val="00F60961"/>
    <w:rsid w:val="00F61F0E"/>
    <w:rsid w:val="00F73275"/>
    <w:rsid w:val="00F76FF3"/>
    <w:rsid w:val="00F7759F"/>
    <w:rsid w:val="00F77761"/>
    <w:rsid w:val="00F96064"/>
    <w:rsid w:val="00FA0B0E"/>
    <w:rsid w:val="00FB28EA"/>
    <w:rsid w:val="00FC247F"/>
    <w:rsid w:val="00FC26BA"/>
    <w:rsid w:val="00FD7233"/>
    <w:rsid w:val="00FE183C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A2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0" w:line="360" w:lineRule="atLeast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numPr>
        <w:numId w:val="1"/>
      </w:numPr>
      <w:spacing w:before="480" w:after="36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200"/>
      <w:ind w:firstLine="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90">
    <w:name w:val="Заголовок 9 Знак"/>
    <w:basedOn w:val="a1"/>
    <w:link w:val="9"/>
    <w:uiPriority w:val="9"/>
    <w:rPr>
      <w:rFonts w:asciiTheme="majorHAnsi" w:eastAsiaTheme="majorEastAsia" w:hAnsiTheme="majorHAnsi" w:cstheme="majorBidi"/>
      <w:iCs/>
      <w:sz w:val="28"/>
      <w:szCs w:val="20"/>
    </w:rPr>
  </w:style>
  <w:style w:type="paragraph" w:styleId="a4">
    <w:name w:val="List Paragraph"/>
    <w:basedOn w:val="a0"/>
    <w:link w:val="a5"/>
    <w:uiPriority w:val="34"/>
    <w:qFormat/>
    <w:pPr>
      <w:ind w:left="720"/>
    </w:pPr>
  </w:style>
  <w:style w:type="character" w:customStyle="1" w:styleId="a5">
    <w:name w:val="Абзац списка Знак"/>
    <w:link w:val="a4"/>
    <w:uiPriority w:val="34"/>
    <w:locked/>
    <w:rPr>
      <w:sz w:val="28"/>
    </w:rPr>
  </w:style>
  <w:style w:type="paragraph" w:customStyle="1" w:styleId="a">
    <w:name w:val="Приложение"/>
    <w:basedOn w:val="1"/>
    <w:next w:val="a0"/>
    <w:qFormat/>
    <w:pPr>
      <w:numPr>
        <w:numId w:val="2"/>
      </w:numPr>
      <w:spacing w:before="0"/>
      <w:ind w:left="360"/>
      <w:jc w:val="left"/>
    </w:pPr>
    <w:rPr>
      <w:b w:val="0"/>
    </w:rPr>
  </w:style>
  <w:style w:type="paragraph" w:styleId="a6">
    <w:name w:val="Title"/>
    <w:basedOn w:val="a0"/>
    <w:next w:val="a0"/>
    <w:link w:val="a7"/>
    <w:uiPriority w:val="10"/>
    <w:qFormat/>
    <w:pPr>
      <w:spacing w:after="300" w:line="240" w:lineRule="auto"/>
      <w:ind w:firstLine="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a7">
    <w:name w:val="Название Знак"/>
    <w:basedOn w:val="a1"/>
    <w:link w:val="a6"/>
    <w:uiPriority w:val="10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a8">
    <w:name w:val="Balloon Text"/>
    <w:basedOn w:val="a0"/>
    <w:link w:val="a9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Pr>
      <w:rFonts w:ascii="Tahoma" w:hAnsi="Tahoma" w:cs="Tahoma"/>
      <w:sz w:val="16"/>
      <w:szCs w:val="16"/>
    </w:rPr>
  </w:style>
  <w:style w:type="character" w:styleId="aa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b">
    <w:name w:val="annotation text"/>
    <w:basedOn w:val="a0"/>
    <w:link w:val="ac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table" w:styleId="af">
    <w:name w:val="Table Grid"/>
    <w:basedOn w:val="a2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pPr>
      <w:spacing w:after="0" w:line="240" w:lineRule="auto"/>
    </w:pPr>
    <w:rPr>
      <w:sz w:val="28"/>
    </w:rPr>
  </w:style>
  <w:style w:type="paragraph" w:styleId="af1">
    <w:name w:val="header"/>
    <w:basedOn w:val="a0"/>
    <w:link w:val="af2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Pr>
      <w:sz w:val="28"/>
    </w:rPr>
  </w:style>
  <w:style w:type="paragraph" w:styleId="af3">
    <w:name w:val="footer"/>
    <w:basedOn w:val="a0"/>
    <w:link w:val="af4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Pr>
      <w:sz w:val="28"/>
    </w:rPr>
  </w:style>
  <w:style w:type="paragraph" w:customStyle="1" w:styleId="1CharChar">
    <w:name w:val="1 Знак Char Знак Char Знак"/>
    <w:basedOn w:val="a0"/>
    <w:pPr>
      <w:spacing w:after="160" w:line="240" w:lineRule="exact"/>
      <w:ind w:firstLine="0"/>
      <w:jc w:val="lef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5">
    <w:name w:val="Body Text"/>
    <w:basedOn w:val="a0"/>
    <w:link w:val="af6"/>
    <w:uiPriority w:val="99"/>
    <w:semiHidden/>
    <w:unhideWhenUsed/>
  </w:style>
  <w:style w:type="character" w:customStyle="1" w:styleId="af6">
    <w:name w:val="Основной текст Знак"/>
    <w:basedOn w:val="a1"/>
    <w:link w:val="af5"/>
    <w:uiPriority w:val="99"/>
    <w:semiHidden/>
    <w:rPr>
      <w:sz w:val="28"/>
    </w:rPr>
  </w:style>
  <w:style w:type="paragraph" w:styleId="af7">
    <w:name w:val="Body Text First Indent"/>
    <w:basedOn w:val="af5"/>
    <w:link w:val="af8"/>
    <w:pPr>
      <w:spacing w:line="240" w:lineRule="auto"/>
      <w:ind w:firstLine="21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Красная строка Знак"/>
    <w:basedOn w:val="af6"/>
    <w:link w:val="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0"/>
    <w:link w:val="af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1"/>
    <w:uiPriority w:val="99"/>
    <w:semiHidden/>
    <w:unhideWhenUsed/>
    <w:rPr>
      <w:vertAlign w:val="superscript"/>
    </w:rPr>
  </w:style>
  <w:style w:type="paragraph" w:styleId="afc">
    <w:name w:val="caption"/>
    <w:basedOn w:val="a0"/>
    <w:next w:val="a0"/>
    <w:uiPriority w:val="35"/>
    <w:unhideWhenUsed/>
    <w:qFormat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afd">
    <w:name w:val="Hyperlink"/>
    <w:basedOn w:val="a1"/>
    <w:uiPriority w:val="99"/>
    <w:unhideWhenUsed/>
    <w:rPr>
      <w:color w:val="0000FF" w:themeColor="hyperlink"/>
      <w:u w:val="single"/>
    </w:rPr>
  </w:style>
  <w:style w:type="paragraph" w:styleId="21">
    <w:name w:val="Body Text 2"/>
    <w:basedOn w:val="a0"/>
    <w:link w:val="22"/>
    <w:uiPriority w:val="99"/>
    <w:semiHidden/>
    <w:unhideWhenUsed/>
    <w:pPr>
      <w:spacing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Pr>
      <w:sz w:val="28"/>
    </w:rPr>
  </w:style>
  <w:style w:type="paragraph" w:customStyle="1" w:styleId="cee1fbf7edfbe9">
    <w:name w:val="Оceбe1ыfbчf7нedыfbйe9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endnote text"/>
    <w:basedOn w:val="a0"/>
    <w:link w:val="aff"/>
    <w:uiPriority w:val="99"/>
    <w:semiHidden/>
    <w:unhideWhenUsed/>
    <w:rsid w:val="009115F1"/>
    <w:pPr>
      <w:spacing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1"/>
    <w:link w:val="afe"/>
    <w:uiPriority w:val="99"/>
    <w:semiHidden/>
    <w:rsid w:val="009115F1"/>
    <w:rPr>
      <w:sz w:val="20"/>
      <w:szCs w:val="20"/>
    </w:rPr>
  </w:style>
  <w:style w:type="character" w:styleId="aff0">
    <w:name w:val="endnote reference"/>
    <w:basedOn w:val="a1"/>
    <w:uiPriority w:val="99"/>
    <w:semiHidden/>
    <w:unhideWhenUsed/>
    <w:rsid w:val="009115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0" w:line="360" w:lineRule="atLeast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numPr>
        <w:numId w:val="1"/>
      </w:numPr>
      <w:spacing w:before="480" w:after="36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200"/>
      <w:ind w:firstLine="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90">
    <w:name w:val="Заголовок 9 Знак"/>
    <w:basedOn w:val="a1"/>
    <w:link w:val="9"/>
    <w:uiPriority w:val="9"/>
    <w:rPr>
      <w:rFonts w:asciiTheme="majorHAnsi" w:eastAsiaTheme="majorEastAsia" w:hAnsiTheme="majorHAnsi" w:cstheme="majorBidi"/>
      <w:iCs/>
      <w:sz w:val="28"/>
      <w:szCs w:val="20"/>
    </w:rPr>
  </w:style>
  <w:style w:type="paragraph" w:styleId="a4">
    <w:name w:val="List Paragraph"/>
    <w:basedOn w:val="a0"/>
    <w:link w:val="a5"/>
    <w:uiPriority w:val="34"/>
    <w:qFormat/>
    <w:pPr>
      <w:ind w:left="720"/>
    </w:pPr>
  </w:style>
  <w:style w:type="character" w:customStyle="1" w:styleId="a5">
    <w:name w:val="Абзац списка Знак"/>
    <w:link w:val="a4"/>
    <w:uiPriority w:val="34"/>
    <w:locked/>
    <w:rPr>
      <w:sz w:val="28"/>
    </w:rPr>
  </w:style>
  <w:style w:type="paragraph" w:customStyle="1" w:styleId="a">
    <w:name w:val="Приложение"/>
    <w:basedOn w:val="1"/>
    <w:next w:val="a0"/>
    <w:qFormat/>
    <w:pPr>
      <w:numPr>
        <w:numId w:val="2"/>
      </w:numPr>
      <w:spacing w:before="0"/>
      <w:ind w:left="360"/>
      <w:jc w:val="left"/>
    </w:pPr>
    <w:rPr>
      <w:b w:val="0"/>
    </w:rPr>
  </w:style>
  <w:style w:type="paragraph" w:styleId="a6">
    <w:name w:val="Title"/>
    <w:basedOn w:val="a0"/>
    <w:next w:val="a0"/>
    <w:link w:val="a7"/>
    <w:uiPriority w:val="10"/>
    <w:qFormat/>
    <w:pPr>
      <w:spacing w:after="300" w:line="240" w:lineRule="auto"/>
      <w:ind w:firstLine="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a7">
    <w:name w:val="Название Знак"/>
    <w:basedOn w:val="a1"/>
    <w:link w:val="a6"/>
    <w:uiPriority w:val="10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a8">
    <w:name w:val="Balloon Text"/>
    <w:basedOn w:val="a0"/>
    <w:link w:val="a9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Pr>
      <w:rFonts w:ascii="Tahoma" w:hAnsi="Tahoma" w:cs="Tahoma"/>
      <w:sz w:val="16"/>
      <w:szCs w:val="16"/>
    </w:rPr>
  </w:style>
  <w:style w:type="character" w:styleId="aa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b">
    <w:name w:val="annotation text"/>
    <w:basedOn w:val="a0"/>
    <w:link w:val="ac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table" w:styleId="af">
    <w:name w:val="Table Grid"/>
    <w:basedOn w:val="a2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pPr>
      <w:spacing w:after="0" w:line="240" w:lineRule="auto"/>
    </w:pPr>
    <w:rPr>
      <w:sz w:val="28"/>
    </w:rPr>
  </w:style>
  <w:style w:type="paragraph" w:styleId="af1">
    <w:name w:val="header"/>
    <w:basedOn w:val="a0"/>
    <w:link w:val="af2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Pr>
      <w:sz w:val="28"/>
    </w:rPr>
  </w:style>
  <w:style w:type="paragraph" w:styleId="af3">
    <w:name w:val="footer"/>
    <w:basedOn w:val="a0"/>
    <w:link w:val="af4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Pr>
      <w:sz w:val="28"/>
    </w:rPr>
  </w:style>
  <w:style w:type="paragraph" w:customStyle="1" w:styleId="1CharChar">
    <w:name w:val="1 Знак Char Знак Char Знак"/>
    <w:basedOn w:val="a0"/>
    <w:pPr>
      <w:spacing w:after="160" w:line="240" w:lineRule="exact"/>
      <w:ind w:firstLine="0"/>
      <w:jc w:val="lef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5">
    <w:name w:val="Body Text"/>
    <w:basedOn w:val="a0"/>
    <w:link w:val="af6"/>
    <w:uiPriority w:val="99"/>
    <w:semiHidden/>
    <w:unhideWhenUsed/>
  </w:style>
  <w:style w:type="character" w:customStyle="1" w:styleId="af6">
    <w:name w:val="Основной текст Знак"/>
    <w:basedOn w:val="a1"/>
    <w:link w:val="af5"/>
    <w:uiPriority w:val="99"/>
    <w:semiHidden/>
    <w:rPr>
      <w:sz w:val="28"/>
    </w:rPr>
  </w:style>
  <w:style w:type="paragraph" w:styleId="af7">
    <w:name w:val="Body Text First Indent"/>
    <w:basedOn w:val="af5"/>
    <w:link w:val="af8"/>
    <w:pPr>
      <w:spacing w:line="240" w:lineRule="auto"/>
      <w:ind w:firstLine="21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Красная строка Знак"/>
    <w:basedOn w:val="af6"/>
    <w:link w:val="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0"/>
    <w:link w:val="af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1"/>
    <w:uiPriority w:val="99"/>
    <w:semiHidden/>
    <w:unhideWhenUsed/>
    <w:rPr>
      <w:vertAlign w:val="superscript"/>
    </w:rPr>
  </w:style>
  <w:style w:type="paragraph" w:styleId="afc">
    <w:name w:val="caption"/>
    <w:basedOn w:val="a0"/>
    <w:next w:val="a0"/>
    <w:uiPriority w:val="35"/>
    <w:unhideWhenUsed/>
    <w:qFormat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afd">
    <w:name w:val="Hyperlink"/>
    <w:basedOn w:val="a1"/>
    <w:uiPriority w:val="99"/>
    <w:unhideWhenUsed/>
    <w:rPr>
      <w:color w:val="0000FF" w:themeColor="hyperlink"/>
      <w:u w:val="single"/>
    </w:rPr>
  </w:style>
  <w:style w:type="paragraph" w:styleId="21">
    <w:name w:val="Body Text 2"/>
    <w:basedOn w:val="a0"/>
    <w:link w:val="22"/>
    <w:uiPriority w:val="99"/>
    <w:semiHidden/>
    <w:unhideWhenUsed/>
    <w:pPr>
      <w:spacing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Pr>
      <w:sz w:val="28"/>
    </w:rPr>
  </w:style>
  <w:style w:type="paragraph" w:customStyle="1" w:styleId="cee1fbf7edfbe9">
    <w:name w:val="Оceбe1ыfbчf7нedыfbйe9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endnote text"/>
    <w:basedOn w:val="a0"/>
    <w:link w:val="aff"/>
    <w:uiPriority w:val="99"/>
    <w:semiHidden/>
    <w:unhideWhenUsed/>
    <w:rsid w:val="009115F1"/>
    <w:pPr>
      <w:spacing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1"/>
    <w:link w:val="afe"/>
    <w:uiPriority w:val="99"/>
    <w:semiHidden/>
    <w:rsid w:val="009115F1"/>
    <w:rPr>
      <w:sz w:val="20"/>
      <w:szCs w:val="20"/>
    </w:rPr>
  </w:style>
  <w:style w:type="character" w:styleId="aff0">
    <w:name w:val="endnote reference"/>
    <w:basedOn w:val="a1"/>
    <w:uiPriority w:val="99"/>
    <w:semiHidden/>
    <w:unhideWhenUsed/>
    <w:rsid w:val="00911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6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3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69849BB3BE32445148BB94D31C6E4A9A70FB5FE0AE9409596A0A667C8B7863F5294251D238343188266FFA26BLED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E3FD9-FECB-47BB-831E-59D88355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7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Андрей Анатольевич</dc:creator>
  <cp:lastModifiedBy>Романенкова Ольга Александровна</cp:lastModifiedBy>
  <cp:revision>148</cp:revision>
  <cp:lastPrinted>2020-08-17T14:41:00Z</cp:lastPrinted>
  <dcterms:created xsi:type="dcterms:W3CDTF">2020-08-17T08:29:00Z</dcterms:created>
  <dcterms:modified xsi:type="dcterms:W3CDTF">2020-12-04T09:31:00Z</dcterms:modified>
</cp:coreProperties>
</file>